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48" w:rsidRPr="00986D38" w:rsidRDefault="004221A9" w:rsidP="00806A71">
      <w:pPr>
        <w:jc w:val="center"/>
        <w:rPr>
          <w:rFonts w:ascii="Baskerville" w:hAnsi="Baskerville"/>
          <w:b/>
          <w:sz w:val="28"/>
        </w:rPr>
      </w:pPr>
      <w:r w:rsidRPr="00986D38">
        <w:rPr>
          <w:rFonts w:ascii="Baskerville" w:hAnsi="Baskerville"/>
          <w:b/>
          <w:sz w:val="28"/>
        </w:rPr>
        <w:t xml:space="preserve">Kristi </w:t>
      </w:r>
      <w:r w:rsidR="00585882" w:rsidRPr="00986D38">
        <w:rPr>
          <w:rFonts w:ascii="Baskerville" w:hAnsi="Baskerville"/>
          <w:b/>
          <w:sz w:val="28"/>
        </w:rPr>
        <w:t>Brown-Montesano</w:t>
      </w:r>
    </w:p>
    <w:p w:rsidR="00806A71" w:rsidRPr="00986D38" w:rsidRDefault="00806A71" w:rsidP="00806A71">
      <w:pPr>
        <w:jc w:val="center"/>
        <w:rPr>
          <w:rFonts w:ascii="Baskerville" w:hAnsi="Baskerville"/>
        </w:rPr>
      </w:pPr>
    </w:p>
    <w:p w:rsidR="00B538B8" w:rsidRPr="00986D38" w:rsidRDefault="00B538B8" w:rsidP="00806A71">
      <w:pPr>
        <w:jc w:val="center"/>
        <w:rPr>
          <w:rFonts w:ascii="Baskerville" w:hAnsi="Baskerville"/>
        </w:rPr>
      </w:pPr>
      <w:r w:rsidRPr="00986D38">
        <w:rPr>
          <w:rFonts w:ascii="Baskerville" w:hAnsi="Baskerville"/>
        </w:rPr>
        <w:t>Chair, Music History and Literature</w:t>
      </w:r>
    </w:p>
    <w:p w:rsidR="00806A71" w:rsidRPr="00986D38" w:rsidRDefault="00806A71" w:rsidP="00806A71">
      <w:pPr>
        <w:jc w:val="center"/>
        <w:rPr>
          <w:rFonts w:ascii="Baskerville" w:hAnsi="Baskerville"/>
        </w:rPr>
      </w:pPr>
      <w:r w:rsidRPr="00986D38">
        <w:rPr>
          <w:rFonts w:ascii="Baskerville" w:hAnsi="Baskerville"/>
        </w:rPr>
        <w:t>Colburn School of Performing Arts—Colburn Conservatory of Music</w:t>
      </w:r>
    </w:p>
    <w:p w:rsidR="00806A71" w:rsidRPr="00986D38" w:rsidRDefault="00806A71" w:rsidP="00806A71">
      <w:pPr>
        <w:jc w:val="center"/>
        <w:rPr>
          <w:rFonts w:ascii="Baskerville" w:hAnsi="Baskerville"/>
        </w:rPr>
      </w:pPr>
      <w:r w:rsidRPr="00986D38">
        <w:rPr>
          <w:rFonts w:ascii="Baskerville" w:hAnsi="Baskerville"/>
        </w:rPr>
        <w:t>200 South Grand Avenue, Los Angeles, CA 90012</w:t>
      </w:r>
    </w:p>
    <w:p w:rsidR="00806A71" w:rsidRPr="00986D38" w:rsidRDefault="00806A71" w:rsidP="009C529B">
      <w:pPr>
        <w:jc w:val="center"/>
        <w:rPr>
          <w:rFonts w:ascii="Baskerville" w:hAnsi="Baskerville"/>
        </w:rPr>
      </w:pPr>
      <w:commentRangeStart w:id="0"/>
      <w:r w:rsidRPr="00986D38">
        <w:rPr>
          <w:rFonts w:ascii="Baskerville" w:hAnsi="Baskerville"/>
        </w:rPr>
        <w:t xml:space="preserve">(213) 621-4705 — </w:t>
      </w:r>
      <w:hyperlink r:id="rId5" w:history="1">
        <w:r w:rsidRPr="00986D38">
          <w:rPr>
            <w:rFonts w:ascii="Baskerville" w:hAnsi="Baskerville"/>
          </w:rPr>
          <w:t>kbrown@colburnschool.edu</w:t>
        </w:r>
      </w:hyperlink>
      <w:commentRangeEnd w:id="0"/>
      <w:r w:rsidR="004C53C4">
        <w:rPr>
          <w:rStyle w:val="CommentReference"/>
          <w:vanish/>
        </w:rPr>
        <w:commentReference w:id="0"/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b/>
          <w:sz w:val="22"/>
        </w:rPr>
      </w:pPr>
      <w:r w:rsidRPr="00986D38">
        <w:rPr>
          <w:rFonts w:ascii="Baskerville" w:hAnsi="Baskerville"/>
          <w:b/>
          <w:sz w:val="22"/>
          <w:bdr w:val="single" w:sz="4" w:space="0" w:color="auto" w:shadow="1"/>
        </w:rPr>
        <w:t>Education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ind w:left="720" w:hanging="72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Ph.D.</w:t>
      </w:r>
      <w:r w:rsidRPr="00986D38">
        <w:rPr>
          <w:rFonts w:ascii="Baskerville" w:hAnsi="Baskerville"/>
          <w:b/>
          <w:sz w:val="20"/>
        </w:rPr>
        <w:tab/>
      </w:r>
      <w:r w:rsidRPr="00986D38">
        <w:rPr>
          <w:rFonts w:ascii="Baskerville" w:hAnsi="Baskerville"/>
          <w:sz w:val="20"/>
        </w:rPr>
        <w:t>Music History and Literature, University of California, Berkeley, 1997, with distinction</w:t>
      </w:r>
    </w:p>
    <w:p w:rsidR="00806A71" w:rsidRPr="00986D38" w:rsidRDefault="00806A71" w:rsidP="00806A71">
      <w:pPr>
        <w:ind w:left="720" w:hanging="720"/>
        <w:rPr>
          <w:rFonts w:ascii="Baskerville" w:hAnsi="Baskerville"/>
          <w:sz w:val="20"/>
        </w:rPr>
      </w:pPr>
    </w:p>
    <w:p w:rsidR="00806A71" w:rsidRPr="00986D38" w:rsidRDefault="00806A71" w:rsidP="00806A71">
      <w:pPr>
        <w:ind w:left="720"/>
        <w:rPr>
          <w:rFonts w:ascii="Baskerville" w:hAnsi="Baskerville"/>
          <w:i/>
          <w:sz w:val="20"/>
        </w:rPr>
      </w:pPr>
      <w:r w:rsidRPr="00986D38">
        <w:rPr>
          <w:rFonts w:ascii="Baskerville" w:hAnsi="Baskerville"/>
          <w:sz w:val="20"/>
        </w:rPr>
        <w:t xml:space="preserve">Dissertation: </w:t>
      </w:r>
      <w:r w:rsidRPr="00986D38">
        <w:rPr>
          <w:rFonts w:ascii="Baskerville" w:hAnsi="Baskerville"/>
          <w:i/>
          <w:sz w:val="20"/>
        </w:rPr>
        <w:t xml:space="preserve">A Critical Study of the Female Characters in Mozart’s </w:t>
      </w:r>
      <w:r w:rsidRPr="00986D38">
        <w:rPr>
          <w:rFonts w:ascii="Baskerville" w:hAnsi="Baskerville"/>
          <w:sz w:val="20"/>
        </w:rPr>
        <w:t xml:space="preserve">Don Giovanni </w:t>
      </w:r>
      <w:r w:rsidRPr="00986D38">
        <w:rPr>
          <w:rFonts w:ascii="Baskerville" w:hAnsi="Baskerville"/>
          <w:i/>
          <w:sz w:val="20"/>
        </w:rPr>
        <w:t xml:space="preserve">and </w:t>
      </w:r>
      <w:r w:rsidRPr="00986D38">
        <w:rPr>
          <w:rFonts w:ascii="Baskerville" w:hAnsi="Baskerville"/>
          <w:sz w:val="20"/>
        </w:rPr>
        <w:t xml:space="preserve">Die </w:t>
      </w:r>
      <w:proofErr w:type="spellStart"/>
      <w:r w:rsidRPr="00986D38">
        <w:rPr>
          <w:rFonts w:ascii="Baskerville" w:hAnsi="Baskerville"/>
          <w:sz w:val="20"/>
        </w:rPr>
        <w:t>Zauberflöte</w:t>
      </w:r>
      <w:proofErr w:type="spellEnd"/>
    </w:p>
    <w:p w:rsidR="00806A71" w:rsidRPr="00986D38" w:rsidRDefault="00806A71" w:rsidP="00806A71">
      <w:pPr>
        <w:ind w:left="720" w:hanging="720"/>
        <w:rPr>
          <w:rFonts w:ascii="Baskerville" w:hAnsi="Baskerville"/>
          <w:sz w:val="20"/>
        </w:rPr>
      </w:pPr>
    </w:p>
    <w:p w:rsidR="00806A71" w:rsidRPr="00986D38" w:rsidRDefault="00806A71" w:rsidP="00806A71">
      <w:pPr>
        <w:ind w:left="720" w:hanging="72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M.A.</w:t>
      </w:r>
      <w:r w:rsidRPr="00986D38">
        <w:rPr>
          <w:rFonts w:ascii="Baskerville" w:hAnsi="Baskerville"/>
          <w:b/>
          <w:sz w:val="20"/>
        </w:rPr>
        <w:tab/>
      </w:r>
      <w:r w:rsidRPr="00986D38">
        <w:rPr>
          <w:rFonts w:ascii="Baskerville" w:hAnsi="Baskerville"/>
          <w:sz w:val="20"/>
        </w:rPr>
        <w:t>Music History and Literature, University of California, Berkeley, 1988</w:t>
      </w:r>
    </w:p>
    <w:p w:rsidR="00806A71" w:rsidRPr="00986D38" w:rsidRDefault="00806A71" w:rsidP="00F05749">
      <w:pPr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B.A.</w:t>
      </w:r>
      <w:r w:rsidRPr="00986D38">
        <w:rPr>
          <w:rFonts w:ascii="Baskerville" w:hAnsi="Baskerville"/>
          <w:b/>
          <w:sz w:val="20"/>
        </w:rPr>
        <w:tab/>
      </w:r>
      <w:r w:rsidRPr="00986D38">
        <w:rPr>
          <w:rFonts w:ascii="Baskerville" w:hAnsi="Baskerville"/>
          <w:sz w:val="20"/>
        </w:rPr>
        <w:t>Music, University of California, Davis, 1985, magna cum laude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  <w:r w:rsidRPr="00986D38">
        <w:rPr>
          <w:rFonts w:ascii="Baskerville" w:hAnsi="Baskerville"/>
          <w:b/>
          <w:sz w:val="22"/>
          <w:bdr w:val="single" w:sz="4" w:space="0" w:color="auto" w:shadow="1"/>
        </w:rPr>
        <w:t>Academic Teaching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94646D" w:rsidRPr="00986D38" w:rsidRDefault="0094646D" w:rsidP="0094646D">
      <w:pPr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Colburn Conservatory of Music: </w:t>
      </w:r>
      <w:r w:rsidR="00986D38">
        <w:rPr>
          <w:rFonts w:ascii="Baskerville" w:hAnsi="Baskerville"/>
          <w:b/>
          <w:sz w:val="20"/>
        </w:rPr>
        <w:t>Chair</w:t>
      </w:r>
      <w:r w:rsidRPr="00986D38">
        <w:rPr>
          <w:rFonts w:ascii="Baskerville" w:hAnsi="Baskerville"/>
          <w:b/>
          <w:sz w:val="20"/>
        </w:rPr>
        <w:t>, Music History</w:t>
      </w:r>
      <w:r w:rsidRPr="00986D38">
        <w:rPr>
          <w:rFonts w:ascii="Baskerville" w:hAnsi="Baskerville"/>
          <w:sz w:val="20"/>
        </w:rPr>
        <w:t xml:space="preserve"> (Fall 2003–present</w:t>
      </w:r>
      <w:r w:rsidR="00F61F37" w:rsidRPr="00986D38">
        <w:rPr>
          <w:rFonts w:ascii="Baskerville" w:hAnsi="Baskerville"/>
          <w:sz w:val="20"/>
        </w:rPr>
        <w:t xml:space="preserve">; </w:t>
      </w:r>
      <w:r w:rsidR="002563E9" w:rsidRPr="00986D38">
        <w:rPr>
          <w:rFonts w:ascii="Baskerville" w:hAnsi="Baskerville"/>
          <w:sz w:val="20"/>
        </w:rPr>
        <w:t xml:space="preserve">department chair </w:t>
      </w:r>
      <w:r w:rsidR="00F61F37" w:rsidRPr="00986D38">
        <w:rPr>
          <w:rFonts w:ascii="Baskerville" w:hAnsi="Baskerville"/>
          <w:sz w:val="20"/>
        </w:rPr>
        <w:t xml:space="preserve">since </w:t>
      </w:r>
      <w:r w:rsidR="001356AE" w:rsidRPr="00986D38">
        <w:rPr>
          <w:rFonts w:ascii="Baskerville" w:hAnsi="Baskerville"/>
          <w:sz w:val="20"/>
        </w:rPr>
        <w:t>2010</w:t>
      </w:r>
      <w:r w:rsidRPr="00986D38">
        <w:rPr>
          <w:rFonts w:ascii="Baskerville" w:hAnsi="Baskerville"/>
          <w:sz w:val="20"/>
        </w:rPr>
        <w:t>)</w:t>
      </w:r>
    </w:p>
    <w:p w:rsidR="0094646D" w:rsidRPr="00986D38" w:rsidRDefault="0094646D" w:rsidP="0094646D">
      <w:pPr>
        <w:rPr>
          <w:rFonts w:ascii="Baskerville" w:hAnsi="Baskerville"/>
          <w:sz w:val="20"/>
        </w:rPr>
      </w:pPr>
    </w:p>
    <w:p w:rsidR="0094646D" w:rsidRPr="00986D38" w:rsidRDefault="0094646D" w:rsidP="0094646D">
      <w:pPr>
        <w:numPr>
          <w:ilvl w:val="0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Designed the music-history curriculum for the Conservatory’s undergraduate music-history division; have revised </w:t>
      </w:r>
      <w:r w:rsidR="00E01B51" w:rsidRPr="00986D38">
        <w:rPr>
          <w:rFonts w:ascii="Baskerville" w:hAnsi="Baskerville"/>
          <w:sz w:val="20"/>
        </w:rPr>
        <w:t>in response to needs of the program and new pedagogical philosophies</w:t>
      </w:r>
      <w:r w:rsidRPr="00986D38">
        <w:rPr>
          <w:rFonts w:ascii="Baskerville" w:hAnsi="Baskerville"/>
          <w:sz w:val="20"/>
        </w:rPr>
        <w:t>.</w:t>
      </w:r>
      <w:r w:rsidR="00356592" w:rsidRPr="00986D38">
        <w:rPr>
          <w:rFonts w:ascii="Baskerville" w:hAnsi="Baskerville"/>
          <w:sz w:val="20"/>
        </w:rPr>
        <w:t xml:space="preserve"> Co-designed the Conservatory’s new master’s curriculum.</w:t>
      </w:r>
    </w:p>
    <w:p w:rsidR="0094646D" w:rsidRPr="00986D38" w:rsidRDefault="0094646D" w:rsidP="0094646D">
      <w:pPr>
        <w:ind w:left="720"/>
        <w:rPr>
          <w:rFonts w:ascii="Baskerville" w:hAnsi="Baskerville"/>
          <w:sz w:val="20"/>
        </w:rPr>
      </w:pPr>
    </w:p>
    <w:p w:rsidR="0077354E" w:rsidRPr="00986D38" w:rsidRDefault="002A76BC" w:rsidP="0094646D">
      <w:pPr>
        <w:numPr>
          <w:ilvl w:val="0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Undergraduate </w:t>
      </w:r>
      <w:r w:rsidR="009F39DE" w:rsidRPr="00986D38">
        <w:rPr>
          <w:rFonts w:ascii="Baskerville" w:hAnsi="Baskerville"/>
          <w:sz w:val="20"/>
        </w:rPr>
        <w:t>courses taught</w:t>
      </w:r>
      <w:r w:rsidR="0094646D" w:rsidRPr="00986D38">
        <w:rPr>
          <w:rFonts w:ascii="Baskerville" w:hAnsi="Baskerville"/>
          <w:sz w:val="20"/>
        </w:rPr>
        <w:t xml:space="preserve">: </w:t>
      </w:r>
      <w:r w:rsidR="009F39DE" w:rsidRPr="00986D38">
        <w:rPr>
          <w:rFonts w:ascii="Baskerville" w:hAnsi="Baskerville"/>
          <w:sz w:val="20"/>
        </w:rPr>
        <w:t>music-history s</w:t>
      </w:r>
      <w:r w:rsidR="00C565AB" w:rsidRPr="00986D38">
        <w:rPr>
          <w:rFonts w:ascii="Baskerville" w:hAnsi="Baskerville"/>
          <w:sz w:val="20"/>
        </w:rPr>
        <w:t>urveys</w:t>
      </w:r>
      <w:r w:rsidR="00A91748" w:rsidRPr="00986D38">
        <w:rPr>
          <w:rFonts w:ascii="Baskerville" w:hAnsi="Baskerville"/>
          <w:sz w:val="20"/>
        </w:rPr>
        <w:t xml:space="preserve"> </w:t>
      </w:r>
      <w:r w:rsidR="009F39DE" w:rsidRPr="00986D38">
        <w:rPr>
          <w:rFonts w:ascii="Baskerville" w:hAnsi="Baskerville"/>
          <w:sz w:val="20"/>
        </w:rPr>
        <w:t>and electives</w:t>
      </w:r>
    </w:p>
    <w:p w:rsidR="0077354E" w:rsidRPr="00986D38" w:rsidRDefault="0077354E" w:rsidP="0077354E">
      <w:pPr>
        <w:rPr>
          <w:rFonts w:ascii="Baskerville" w:hAnsi="Baskerville"/>
          <w:sz w:val="20"/>
        </w:rPr>
      </w:pPr>
    </w:p>
    <w:p w:rsidR="00873B31" w:rsidRPr="00986D38" w:rsidRDefault="00873B31" w:rsidP="00873B31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Exploring Music:</w:t>
      </w:r>
      <w:r w:rsidR="001C579E" w:rsidRPr="00986D38">
        <w:rPr>
          <w:rFonts w:ascii="Baskerville" w:hAnsi="Baskerville"/>
          <w:sz w:val="20"/>
        </w:rPr>
        <w:t xml:space="preserve"> History, Culture and Practice (introductory course)</w:t>
      </w:r>
    </w:p>
    <w:p w:rsidR="000556B7" w:rsidRPr="00986D38" w:rsidRDefault="00212EE3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T</w:t>
      </w:r>
      <w:r w:rsidR="000556B7" w:rsidRPr="00986D38">
        <w:rPr>
          <w:rFonts w:ascii="Baskerville" w:hAnsi="Baskerville"/>
          <w:sz w:val="20"/>
        </w:rPr>
        <w:t>he Middle Ages through the Early Baroque</w:t>
      </w:r>
    </w:p>
    <w:p w:rsidR="00534F22" w:rsidRPr="00986D38" w:rsidRDefault="00212EE3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The </w:t>
      </w:r>
      <w:r w:rsidR="005E4899" w:rsidRPr="00986D38">
        <w:rPr>
          <w:rFonts w:ascii="Baskerville" w:hAnsi="Baskerville"/>
          <w:sz w:val="20"/>
        </w:rPr>
        <w:t>Late Baroque to Early Romantic Eras</w:t>
      </w:r>
    </w:p>
    <w:p w:rsidR="0077354E" w:rsidRPr="00986D38" w:rsidRDefault="00534F22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Late 19th Century to 1945 </w:t>
      </w:r>
      <w:r w:rsidR="005E4899" w:rsidRPr="00986D38">
        <w:rPr>
          <w:rFonts w:ascii="Baskerville" w:hAnsi="Baskerville"/>
          <w:sz w:val="20"/>
        </w:rPr>
        <w:t xml:space="preserve"> </w:t>
      </w:r>
    </w:p>
    <w:p w:rsidR="009F39DE" w:rsidRPr="00986D38" w:rsidRDefault="0077354E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Topics on Music after 1945</w:t>
      </w:r>
    </w:p>
    <w:p w:rsidR="009F39DE" w:rsidRPr="00986D38" w:rsidRDefault="009F39DE" w:rsidP="009F39D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Topics in Chamber Music: The String Quartet</w:t>
      </w:r>
    </w:p>
    <w:p w:rsidR="009F39DE" w:rsidRPr="00986D38" w:rsidRDefault="009F39DE" w:rsidP="009F39D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Music on Stage and Screen: Opera, Ballet, Music Theater, Film</w:t>
      </w:r>
    </w:p>
    <w:p w:rsidR="00A2494D" w:rsidRPr="00986D38" w:rsidRDefault="00A2494D" w:rsidP="009F39D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Writing about Music (Advanced Music History Seminar)</w:t>
      </w:r>
    </w:p>
    <w:p w:rsidR="0077354E" w:rsidRPr="00986D38" w:rsidRDefault="0077354E" w:rsidP="0077354E">
      <w:pPr>
        <w:rPr>
          <w:rFonts w:ascii="Baskerville" w:hAnsi="Baskerville"/>
          <w:sz w:val="20"/>
        </w:rPr>
      </w:pPr>
    </w:p>
    <w:p w:rsidR="0077354E" w:rsidRPr="00986D38" w:rsidRDefault="00FD3ECA" w:rsidP="0094646D">
      <w:pPr>
        <w:numPr>
          <w:ilvl w:val="0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Master’s courses taught</w:t>
      </w:r>
      <w:r w:rsidR="0077354E" w:rsidRPr="00986D38">
        <w:rPr>
          <w:rFonts w:ascii="Baskerville" w:hAnsi="Baskerville"/>
          <w:sz w:val="20"/>
        </w:rPr>
        <w:t xml:space="preserve">: </w:t>
      </w:r>
    </w:p>
    <w:p w:rsidR="0077354E" w:rsidRPr="00986D38" w:rsidRDefault="0077354E" w:rsidP="0077354E">
      <w:pPr>
        <w:rPr>
          <w:rFonts w:ascii="Baskerville" w:hAnsi="Baskerville"/>
          <w:sz w:val="20"/>
        </w:rPr>
      </w:pPr>
    </w:p>
    <w:p w:rsidR="0053746E" w:rsidRPr="00986D38" w:rsidRDefault="0053746E" w:rsidP="00005BDB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Graduate Remedia</w:t>
      </w:r>
      <w:r w:rsidR="000815BB" w:rsidRPr="00986D38">
        <w:rPr>
          <w:rFonts w:ascii="Baskerville" w:hAnsi="Baskerville"/>
          <w:sz w:val="20"/>
        </w:rPr>
        <w:t>l Music History and Literature</w:t>
      </w:r>
    </w:p>
    <w:p w:rsidR="00E8578F" w:rsidRPr="00986D38" w:rsidRDefault="00005BDB" w:rsidP="00005BDB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Music on Stage and Screen: Opera, Ballet, Music Theater, Film</w:t>
      </w:r>
    </w:p>
    <w:p w:rsidR="00005BDB" w:rsidRPr="00986D38" w:rsidRDefault="00FD3ECA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The Figaro Project: From Beaumarchais to Mozart, Rossini, and </w:t>
      </w:r>
      <w:proofErr w:type="spellStart"/>
      <w:r w:rsidRPr="00986D38">
        <w:rPr>
          <w:rFonts w:ascii="Baskerville" w:hAnsi="Baskerville"/>
          <w:sz w:val="20"/>
        </w:rPr>
        <w:t>Corigliano</w:t>
      </w:r>
      <w:proofErr w:type="spellEnd"/>
    </w:p>
    <w:p w:rsidR="00062D8A" w:rsidRDefault="00144C8D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Music “In Memoriam”: repertoire of music for the dead/commemorative works</w:t>
      </w:r>
    </w:p>
    <w:p w:rsidR="00144C8D" w:rsidRDefault="00062D8A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Exploring Beethoven’s “Ninth”</w:t>
      </w:r>
    </w:p>
    <w:p w:rsidR="00193A16" w:rsidRDefault="000815BB" w:rsidP="0077354E">
      <w:pPr>
        <w:numPr>
          <w:ilvl w:val="1"/>
          <w:numId w:val="1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Master’s </w:t>
      </w:r>
      <w:r w:rsidR="0053746E" w:rsidRPr="00986D38">
        <w:rPr>
          <w:rFonts w:ascii="Baskerville" w:hAnsi="Baskerville"/>
          <w:sz w:val="20"/>
        </w:rPr>
        <w:t>Comprehensive Review</w:t>
      </w:r>
      <w:r w:rsidRPr="00986D38">
        <w:rPr>
          <w:rFonts w:ascii="Baskerville" w:hAnsi="Baskerville"/>
          <w:sz w:val="20"/>
        </w:rPr>
        <w:t>: Style and Idea</w:t>
      </w:r>
    </w:p>
    <w:p w:rsidR="00193A16" w:rsidRDefault="00193A16" w:rsidP="00193A16">
      <w:pPr>
        <w:ind w:left="2160"/>
        <w:rPr>
          <w:rFonts w:ascii="Baskerville" w:hAnsi="Baskerville"/>
          <w:sz w:val="20"/>
        </w:rPr>
      </w:pPr>
    </w:p>
    <w:p w:rsidR="00193A16" w:rsidRDefault="00193A16" w:rsidP="00193A16">
      <w:pPr>
        <w:numPr>
          <w:ilvl w:val="0"/>
          <w:numId w:val="1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Seminars:</w:t>
      </w:r>
    </w:p>
    <w:p w:rsidR="00193A16" w:rsidRDefault="00193A16" w:rsidP="00193A16">
      <w:pPr>
        <w:ind w:left="1440"/>
        <w:rPr>
          <w:rFonts w:ascii="Baskerville" w:hAnsi="Baskerville"/>
          <w:sz w:val="20"/>
        </w:rPr>
      </w:pPr>
    </w:p>
    <w:p w:rsidR="00193A16" w:rsidRPr="00986D38" w:rsidRDefault="00193A16" w:rsidP="00193A16">
      <w:pPr>
        <w:numPr>
          <w:ilvl w:val="1"/>
          <w:numId w:val="1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Community Engagement Leadership Seminar</w:t>
      </w:r>
    </w:p>
    <w:p w:rsidR="0077354E" w:rsidRPr="00986D38" w:rsidRDefault="0077354E" w:rsidP="00144C8D">
      <w:pPr>
        <w:ind w:left="2160"/>
        <w:rPr>
          <w:rFonts w:ascii="Baskerville" w:hAnsi="Baskerville"/>
          <w:sz w:val="20"/>
        </w:rPr>
      </w:pPr>
    </w:p>
    <w:p w:rsidR="00C565AB" w:rsidRPr="00986D38" w:rsidRDefault="00C565AB" w:rsidP="0077354E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b/>
          <w:sz w:val="20"/>
        </w:rPr>
      </w:pPr>
      <w:r w:rsidRPr="00986D38">
        <w:rPr>
          <w:rFonts w:ascii="Baskerville" w:hAnsi="Baskerville"/>
          <w:b/>
          <w:sz w:val="20"/>
        </w:rPr>
        <w:t xml:space="preserve">University of California, Los Angeles: </w:t>
      </w:r>
      <w:r w:rsidRPr="00986D38">
        <w:rPr>
          <w:rFonts w:ascii="Baskerville" w:hAnsi="Baskerville"/>
          <w:sz w:val="20"/>
        </w:rPr>
        <w:t>Visiting Faculty Lecturer (Spring 2010)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numPr>
          <w:ilvl w:val="0"/>
          <w:numId w:val="2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Course taught: MUSHST 12W: “Writing about Music”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b/>
          <w:sz w:val="20"/>
        </w:rPr>
      </w:pPr>
      <w:r w:rsidRPr="00986D38">
        <w:rPr>
          <w:rFonts w:ascii="Baskerville" w:hAnsi="Baskerville"/>
          <w:b/>
          <w:sz w:val="20"/>
        </w:rPr>
        <w:t xml:space="preserve">Dominican University: </w:t>
      </w:r>
      <w:r w:rsidR="00062D8A">
        <w:rPr>
          <w:rFonts w:ascii="Baskerville" w:hAnsi="Baskerville"/>
          <w:sz w:val="20"/>
        </w:rPr>
        <w:t>Adjunct F</w:t>
      </w:r>
      <w:r w:rsidRPr="00986D38">
        <w:rPr>
          <w:rFonts w:ascii="Baskerville" w:hAnsi="Baskerville"/>
          <w:sz w:val="20"/>
        </w:rPr>
        <w:t>aculty (Spring 2002)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numPr>
          <w:ilvl w:val="0"/>
          <w:numId w:val="3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Created and taught new graduate seminar for the Masters in Humanities program, “Musical Women and ‘Womanly’ Music”</w:t>
      </w:r>
    </w:p>
    <w:p w:rsidR="00806A71" w:rsidRPr="00986D38" w:rsidRDefault="00806A71" w:rsidP="00806A71">
      <w:pPr>
        <w:ind w:left="720"/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University of California, Davis:</w:t>
      </w:r>
      <w:r w:rsidRPr="00986D38">
        <w:rPr>
          <w:rFonts w:ascii="Baskerville" w:hAnsi="Baskerville"/>
          <w:sz w:val="20"/>
        </w:rPr>
        <w:t xml:space="preserve">  Lecturer (1989, 1998, 2001)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numPr>
          <w:ilvl w:val="0"/>
          <w:numId w:val="3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Courses Taught: Music History for Majors: the 18</w:t>
      </w:r>
      <w:r w:rsidRPr="00986D38">
        <w:rPr>
          <w:rFonts w:ascii="Baskerville" w:hAnsi="Baskerville"/>
          <w:sz w:val="20"/>
          <w:vertAlign w:val="superscript"/>
        </w:rPr>
        <w:t>th</w:t>
      </w:r>
      <w:r w:rsidRPr="00986D38">
        <w:rPr>
          <w:rFonts w:ascii="Baskerville" w:hAnsi="Baskerville"/>
          <w:sz w:val="20"/>
        </w:rPr>
        <w:t xml:space="preserve"> and early 19</w:t>
      </w:r>
      <w:r w:rsidRPr="00986D38">
        <w:rPr>
          <w:rFonts w:ascii="Baskerville" w:hAnsi="Baskerville"/>
          <w:sz w:val="20"/>
          <w:vertAlign w:val="superscript"/>
        </w:rPr>
        <w:t>th</w:t>
      </w:r>
      <w:r w:rsidRPr="00986D38">
        <w:rPr>
          <w:rFonts w:ascii="Baskerville" w:hAnsi="Baskerville"/>
          <w:sz w:val="20"/>
        </w:rPr>
        <w:t xml:space="preserve"> Century; Music of a Major Composer: Bach; Music of a Major Composer: Stravinsky; Introduction to Music Literature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503711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  <w:r>
        <w:rPr>
          <w:rFonts w:ascii="Baskerville" w:hAnsi="Baskerville"/>
          <w:b/>
          <w:sz w:val="22"/>
          <w:bdr w:val="single" w:sz="4" w:space="0" w:color="auto" w:shadow="1"/>
        </w:rPr>
        <w:t xml:space="preserve">Other Educational </w:t>
      </w:r>
      <w:r w:rsidR="00B67606">
        <w:rPr>
          <w:rFonts w:ascii="Baskerville" w:hAnsi="Baskerville"/>
          <w:b/>
          <w:sz w:val="22"/>
          <w:bdr w:val="single" w:sz="4" w:space="0" w:color="auto" w:shadow="1"/>
        </w:rPr>
        <w:t xml:space="preserve">and Public Musicology </w:t>
      </w:r>
      <w:r w:rsidR="00806A71" w:rsidRPr="00986D38">
        <w:rPr>
          <w:rFonts w:ascii="Baskerville" w:hAnsi="Baskerville"/>
          <w:b/>
          <w:sz w:val="22"/>
          <w:bdr w:val="single" w:sz="4" w:space="0" w:color="auto" w:shadow="1"/>
        </w:rPr>
        <w:t>Activities</w:t>
      </w:r>
    </w:p>
    <w:p w:rsidR="00503711" w:rsidRDefault="00503711" w:rsidP="00EE0012">
      <w:pPr>
        <w:rPr>
          <w:rFonts w:ascii="Baskerville" w:hAnsi="Baskerville"/>
          <w:sz w:val="20"/>
        </w:rPr>
      </w:pPr>
    </w:p>
    <w:p w:rsidR="00503711" w:rsidRPr="004C53C4" w:rsidRDefault="00503711" w:rsidP="00EE0012">
      <w:pPr>
        <w:rPr>
          <w:rFonts w:ascii="Baskerville" w:hAnsi="Baskerville"/>
          <w:sz w:val="20"/>
        </w:rPr>
      </w:pPr>
      <w:commentRangeStart w:id="1"/>
      <w:r w:rsidRPr="004C53C4">
        <w:rPr>
          <w:rFonts w:ascii="Baskerville" w:hAnsi="Baskerville"/>
          <w:b/>
          <w:sz w:val="20"/>
        </w:rPr>
        <w:t>Current season contracts:</w:t>
      </w:r>
      <w:commentRangeEnd w:id="1"/>
      <w:r w:rsidR="004C53C4" w:rsidRPr="004C53C4">
        <w:rPr>
          <w:rStyle w:val="CommentReference"/>
          <w:vanish/>
        </w:rPr>
        <w:commentReference w:id="1"/>
      </w:r>
    </w:p>
    <w:p w:rsidR="00806A71" w:rsidRPr="00986D38" w:rsidRDefault="00806A71" w:rsidP="00EE0012">
      <w:pPr>
        <w:rPr>
          <w:rFonts w:ascii="Baskerville" w:hAnsi="Baskerville"/>
          <w:sz w:val="20"/>
        </w:rPr>
      </w:pPr>
    </w:p>
    <w:p w:rsidR="00EE7752" w:rsidRDefault="00EE7752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Los Angeles Opera: “Opera for Educators” (lecturer)</w:t>
      </w:r>
    </w:p>
    <w:p w:rsidR="00EE7752" w:rsidRDefault="00EE7752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Mason House Concerts (preconcert lecturer)</w:t>
      </w:r>
    </w:p>
    <w:p w:rsidR="00503711" w:rsidRDefault="00503711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Los Angeles Philharmonic (“Upbeat Live” faculty)</w:t>
      </w:r>
    </w:p>
    <w:p w:rsidR="000B7D2E" w:rsidRDefault="00503711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The Colburn Orchestra (preconcert lecturer)</w:t>
      </w:r>
    </w:p>
    <w:p w:rsidR="00503711" w:rsidRDefault="000B7D2E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Guest Lecturer, UCLA Department of Comparative Literature</w:t>
      </w:r>
    </w:p>
    <w:p w:rsidR="00503711" w:rsidRDefault="00503711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Opera League of Los Angeles (seminar educator)</w:t>
      </w:r>
    </w:p>
    <w:p w:rsidR="00503711" w:rsidRDefault="00503711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 xml:space="preserve">Le Salon de </w:t>
      </w:r>
      <w:proofErr w:type="spellStart"/>
      <w:r>
        <w:rPr>
          <w:rFonts w:ascii="Baskerville" w:hAnsi="Baskerville"/>
          <w:sz w:val="20"/>
        </w:rPr>
        <w:t>Musiques</w:t>
      </w:r>
      <w:proofErr w:type="spellEnd"/>
      <w:r>
        <w:rPr>
          <w:rFonts w:ascii="Baskerville" w:hAnsi="Baskerville"/>
          <w:sz w:val="20"/>
        </w:rPr>
        <w:t xml:space="preserve"> chamber-music concerts (</w:t>
      </w:r>
      <w:r w:rsidR="00E34BC1">
        <w:rPr>
          <w:rFonts w:ascii="Baskerville" w:hAnsi="Baskerville"/>
          <w:sz w:val="20"/>
        </w:rPr>
        <w:t>resident musicologist and lecturer/co</w:t>
      </w:r>
      <w:r w:rsidR="00E656A0">
        <w:rPr>
          <w:rFonts w:ascii="Baskerville" w:hAnsi="Baskerville"/>
          <w:sz w:val="20"/>
        </w:rPr>
        <w:t>-</w:t>
      </w:r>
      <w:r w:rsidR="00E34BC1">
        <w:rPr>
          <w:rFonts w:ascii="Baskerville" w:hAnsi="Baskerville"/>
          <w:sz w:val="20"/>
        </w:rPr>
        <w:t>host</w:t>
      </w:r>
      <w:r w:rsidR="00BB1B85">
        <w:rPr>
          <w:rFonts w:ascii="Baskerville" w:hAnsi="Baskerville"/>
          <w:sz w:val="20"/>
        </w:rPr>
        <w:t xml:space="preserve"> since 2015</w:t>
      </w:r>
      <w:r>
        <w:rPr>
          <w:rFonts w:ascii="Baskerville" w:hAnsi="Baskerville"/>
          <w:sz w:val="20"/>
        </w:rPr>
        <w:t xml:space="preserve">) </w:t>
      </w:r>
    </w:p>
    <w:p w:rsidR="00EE7752" w:rsidRDefault="00EE7752" w:rsidP="00503711">
      <w:pPr>
        <w:rPr>
          <w:rFonts w:ascii="Baskerville" w:hAnsi="Baskerville"/>
          <w:sz w:val="20"/>
        </w:rPr>
      </w:pPr>
    </w:p>
    <w:p w:rsidR="00EE7752" w:rsidRPr="004C53C4" w:rsidRDefault="00EE7752" w:rsidP="00EE7752">
      <w:pPr>
        <w:rPr>
          <w:rFonts w:ascii="Baskerville" w:hAnsi="Baskerville"/>
          <w:sz w:val="20"/>
        </w:rPr>
      </w:pPr>
      <w:commentRangeStart w:id="2"/>
      <w:r w:rsidRPr="004C53C4">
        <w:rPr>
          <w:rFonts w:ascii="Baskerville" w:hAnsi="Baskerville"/>
          <w:b/>
          <w:sz w:val="20"/>
        </w:rPr>
        <w:t>Past activities:</w:t>
      </w:r>
      <w:commentRangeEnd w:id="2"/>
      <w:r w:rsidR="004C53C4">
        <w:rPr>
          <w:rStyle w:val="CommentReference"/>
          <w:vanish/>
        </w:rPr>
        <w:commentReference w:id="2"/>
      </w:r>
    </w:p>
    <w:p w:rsidR="00503711" w:rsidRDefault="00503711" w:rsidP="00503711">
      <w:pPr>
        <w:rPr>
          <w:rFonts w:ascii="Baskerville" w:hAnsi="Baskerville"/>
          <w:sz w:val="20"/>
        </w:rPr>
      </w:pPr>
    </w:p>
    <w:p w:rsidR="005D60EA" w:rsidRPr="005D60EA" w:rsidRDefault="005D60EA" w:rsidP="005D60EA">
      <w:pPr>
        <w:numPr>
          <w:ilvl w:val="0"/>
          <w:numId w:val="9"/>
        </w:numPr>
        <w:rPr>
          <w:rFonts w:ascii="Baskerville" w:hAnsi="Baskerville"/>
          <w:sz w:val="20"/>
        </w:rPr>
      </w:pPr>
      <w:commentRangeStart w:id="3"/>
      <w:r w:rsidRPr="005D60EA">
        <w:rPr>
          <w:rFonts w:ascii="Baskerville" w:hAnsi="Baskerville"/>
          <w:sz w:val="20"/>
        </w:rPr>
        <w:t xml:space="preserve">Presenter: Panel on Public Musicology, </w:t>
      </w:r>
      <w:r w:rsidR="00900655">
        <w:rPr>
          <w:rFonts w:ascii="Baskerville" w:hAnsi="Baskerville"/>
          <w:sz w:val="20"/>
        </w:rPr>
        <w:t>Annual Meeting of the College Music Society</w:t>
      </w:r>
      <w:r w:rsidR="00802AAC">
        <w:rPr>
          <w:rFonts w:ascii="Baskerville" w:hAnsi="Baskerville"/>
          <w:sz w:val="20"/>
        </w:rPr>
        <w:t>, Santa Fe (October 2016)</w:t>
      </w:r>
      <w:r w:rsidR="00900655">
        <w:rPr>
          <w:rFonts w:ascii="Baskerville" w:hAnsi="Baskerville"/>
          <w:sz w:val="20"/>
        </w:rPr>
        <w:t xml:space="preserve"> </w:t>
      </w:r>
      <w:commentRangeEnd w:id="3"/>
      <w:r w:rsidR="00ED4DC6">
        <w:rPr>
          <w:rStyle w:val="CommentReference"/>
          <w:vanish/>
        </w:rPr>
        <w:commentReference w:id="3"/>
      </w:r>
    </w:p>
    <w:p w:rsidR="00DD1077" w:rsidRPr="00EE7752" w:rsidRDefault="0067795E" w:rsidP="00EE7752">
      <w:pPr>
        <w:numPr>
          <w:ilvl w:val="0"/>
          <w:numId w:val="9"/>
        </w:numPr>
        <w:rPr>
          <w:rFonts w:ascii="Baskerville" w:hAnsi="Baskerville"/>
          <w:sz w:val="20"/>
        </w:rPr>
      </w:pPr>
      <w:r w:rsidRPr="00EE7752">
        <w:rPr>
          <w:rFonts w:ascii="Baskerville" w:hAnsi="Baskerville"/>
          <w:sz w:val="20"/>
        </w:rPr>
        <w:t>Lecturer for Los Angeles Opera for Educators Program (</w:t>
      </w:r>
      <w:r w:rsidR="00EE7752">
        <w:rPr>
          <w:rFonts w:ascii="Baskerville" w:hAnsi="Baskerville"/>
          <w:sz w:val="20"/>
        </w:rPr>
        <w:t>2012-13; 2014-15</w:t>
      </w:r>
      <w:r w:rsidRPr="00EE7752">
        <w:rPr>
          <w:rFonts w:ascii="Baskerville" w:hAnsi="Baskerville"/>
          <w:sz w:val="20"/>
        </w:rPr>
        <w:t>)</w:t>
      </w:r>
    </w:p>
    <w:p w:rsidR="00EE0012" w:rsidRPr="00986D38" w:rsidRDefault="00806A71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Pre-concert lecturer for Colburn </w:t>
      </w:r>
      <w:r w:rsidR="00503711">
        <w:rPr>
          <w:rFonts w:ascii="Baskerville" w:hAnsi="Baskerville"/>
          <w:sz w:val="20"/>
        </w:rPr>
        <w:t>Chamber Music Society (2010–2012</w:t>
      </w:r>
      <w:r w:rsidRPr="00986D38">
        <w:rPr>
          <w:rFonts w:ascii="Baskerville" w:hAnsi="Baskerville"/>
          <w:sz w:val="20"/>
        </w:rPr>
        <w:t>)</w:t>
      </w:r>
    </w:p>
    <w:p w:rsidR="00EE0012" w:rsidRPr="00986D38" w:rsidRDefault="00806A71" w:rsidP="00EE0012">
      <w:pPr>
        <w:numPr>
          <w:ilvl w:val="0"/>
          <w:numId w:val="9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Advisor, research consultant for script</w:t>
      </w:r>
      <w:r w:rsidR="00CC7EBE" w:rsidRPr="00986D38">
        <w:rPr>
          <w:rFonts w:ascii="Baskerville" w:hAnsi="Baskerville"/>
          <w:sz w:val="20"/>
        </w:rPr>
        <w:t xml:space="preserve"> by </w:t>
      </w:r>
      <w:r w:rsidR="00C23130" w:rsidRPr="00986D38">
        <w:rPr>
          <w:rFonts w:ascii="Baskerville" w:hAnsi="Baskerville"/>
          <w:sz w:val="20"/>
        </w:rPr>
        <w:t xml:space="preserve">John de </w:t>
      </w:r>
      <w:proofErr w:type="spellStart"/>
      <w:r w:rsidR="00C23130" w:rsidRPr="00986D38">
        <w:rPr>
          <w:rFonts w:ascii="Baskerville" w:hAnsi="Baskerville"/>
          <w:sz w:val="20"/>
        </w:rPr>
        <w:t>Lancie</w:t>
      </w:r>
      <w:proofErr w:type="spellEnd"/>
      <w:r w:rsidRPr="00986D38">
        <w:rPr>
          <w:rFonts w:ascii="Baskerville" w:hAnsi="Baskerville"/>
          <w:sz w:val="20"/>
        </w:rPr>
        <w:t>: pre-concert show for Cleveland Orchestra</w:t>
      </w:r>
      <w:r w:rsidR="00C235D0" w:rsidRPr="00986D38">
        <w:rPr>
          <w:rFonts w:ascii="Baskerville" w:hAnsi="Baskerville"/>
          <w:sz w:val="20"/>
        </w:rPr>
        <w:t xml:space="preserve"> on Mozart’s early years and the “</w:t>
      </w:r>
      <w:proofErr w:type="spellStart"/>
      <w:r w:rsidR="00C235D0" w:rsidRPr="00986D38">
        <w:rPr>
          <w:rFonts w:ascii="Baskerville" w:hAnsi="Baskerville"/>
          <w:sz w:val="20"/>
        </w:rPr>
        <w:t>Haffner</w:t>
      </w:r>
      <w:proofErr w:type="spellEnd"/>
      <w:r w:rsidR="00C235D0" w:rsidRPr="00986D38">
        <w:rPr>
          <w:rFonts w:ascii="Baskerville" w:hAnsi="Baskerville"/>
          <w:sz w:val="20"/>
        </w:rPr>
        <w:t>” Serenade</w:t>
      </w:r>
      <w:r w:rsidR="001F3583" w:rsidRPr="00986D38">
        <w:rPr>
          <w:rFonts w:ascii="Baskerville" w:hAnsi="Baskerville"/>
          <w:sz w:val="20"/>
        </w:rPr>
        <w:t xml:space="preserve"> in D Major, K. 250</w:t>
      </w:r>
      <w:r w:rsidR="00C235D0" w:rsidRPr="00986D38">
        <w:rPr>
          <w:rFonts w:ascii="Baskerville" w:hAnsi="Baskerville"/>
          <w:sz w:val="20"/>
        </w:rPr>
        <w:t xml:space="preserve">. </w:t>
      </w:r>
    </w:p>
    <w:p w:rsidR="00806A71" w:rsidRPr="00986D38" w:rsidRDefault="00806A71" w:rsidP="00EE0012">
      <w:pPr>
        <w:ind w:left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(January</w:t>
      </w:r>
      <w:r w:rsidR="002E00DF" w:rsidRPr="00986D38">
        <w:rPr>
          <w:rFonts w:ascii="Baskerville" w:hAnsi="Baskerville"/>
          <w:sz w:val="20"/>
        </w:rPr>
        <w:t>–</w:t>
      </w:r>
      <w:r w:rsidRPr="00986D38">
        <w:rPr>
          <w:rFonts w:ascii="Baskerville" w:hAnsi="Baskerville"/>
          <w:sz w:val="20"/>
        </w:rPr>
        <w:t>March 2010)</w:t>
      </w:r>
    </w:p>
    <w:p w:rsidR="00806A71" w:rsidRPr="000B7D2E" w:rsidRDefault="00806A71" w:rsidP="000B7D2E">
      <w:pPr>
        <w:numPr>
          <w:ilvl w:val="0"/>
          <w:numId w:val="9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Lecturer for Los Angeles Oper</w:t>
      </w:r>
      <w:r w:rsidR="000B7D2E">
        <w:rPr>
          <w:rFonts w:ascii="Baskerville" w:hAnsi="Baskerville"/>
          <w:sz w:val="20"/>
        </w:rPr>
        <w:t>a, Opera for Educators Program (2004-</w:t>
      </w:r>
      <w:r w:rsidRPr="00986D38">
        <w:rPr>
          <w:rFonts w:ascii="Baskerville" w:hAnsi="Baskerville"/>
          <w:sz w:val="20"/>
        </w:rPr>
        <w:t>2005)</w:t>
      </w:r>
      <w:r w:rsidRPr="000B7D2E">
        <w:rPr>
          <w:rFonts w:ascii="Baskerville" w:hAnsi="Baskerville"/>
          <w:sz w:val="20"/>
        </w:rPr>
        <w:tab/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  <w:r w:rsidRPr="00986D38">
        <w:rPr>
          <w:rFonts w:ascii="Baskerville" w:hAnsi="Baskerville"/>
          <w:b/>
          <w:sz w:val="22"/>
          <w:bdr w:val="single" w:sz="4" w:space="0" w:color="auto" w:shadow="1"/>
        </w:rPr>
        <w:t>Publications, Papers and Editorial Work</w:t>
      </w:r>
    </w:p>
    <w:p w:rsidR="00806A71" w:rsidRPr="00986D38" w:rsidRDefault="00806A71" w:rsidP="00806A71">
      <w:pPr>
        <w:rPr>
          <w:rFonts w:ascii="Baskerville" w:hAnsi="Baskerville"/>
          <w:sz w:val="22"/>
        </w:rPr>
      </w:pPr>
    </w:p>
    <w:p w:rsidR="00806A71" w:rsidRPr="00986D38" w:rsidRDefault="00E50993" w:rsidP="00806A71">
      <w:pPr>
        <w:rPr>
          <w:rFonts w:ascii="Baskerville" w:hAnsi="Baskerville"/>
          <w:b/>
          <w:sz w:val="20"/>
        </w:rPr>
      </w:pPr>
      <w:r w:rsidRPr="00986D38">
        <w:rPr>
          <w:rFonts w:ascii="Baskerville" w:hAnsi="Baskerville"/>
          <w:b/>
          <w:sz w:val="20"/>
        </w:rPr>
        <w:t>Book p</w:t>
      </w:r>
      <w:r w:rsidR="00806A71" w:rsidRPr="00986D38">
        <w:rPr>
          <w:rFonts w:ascii="Baskerville" w:hAnsi="Baskerville"/>
          <w:b/>
          <w:sz w:val="20"/>
        </w:rPr>
        <w:t>ublications: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1432C4" w:rsidRDefault="00806A71" w:rsidP="001432C4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i/>
          <w:sz w:val="20"/>
        </w:rPr>
        <w:t>Understanding the Women of Mozart’s Operas</w:t>
      </w:r>
      <w:r w:rsidRPr="00986D38">
        <w:rPr>
          <w:rFonts w:ascii="Baskerville" w:hAnsi="Baskerville"/>
          <w:sz w:val="20"/>
        </w:rPr>
        <w:t xml:space="preserve"> (University of California Press, 2007)</w:t>
      </w:r>
    </w:p>
    <w:p w:rsidR="00E50993" w:rsidRPr="001432C4" w:rsidRDefault="00E50993" w:rsidP="001432C4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 w:rsidRPr="001432C4">
        <w:rPr>
          <w:rFonts w:ascii="Baskerville" w:hAnsi="Baskerville"/>
          <w:b/>
          <w:sz w:val="20"/>
        </w:rPr>
        <w:t>“The Troll Among Us”</w:t>
      </w:r>
      <w:r w:rsidRPr="001432C4">
        <w:rPr>
          <w:rFonts w:ascii="Baskerville" w:hAnsi="Baskerville"/>
          <w:sz w:val="20"/>
        </w:rPr>
        <w:t xml:space="preserve"> in </w:t>
      </w:r>
      <w:r w:rsidRPr="001432C4">
        <w:rPr>
          <w:rFonts w:ascii="Baskerville" w:hAnsi="Baskerville"/>
          <w:b/>
          <w:i/>
          <w:sz w:val="20"/>
        </w:rPr>
        <w:t xml:space="preserve">Changing Tunes: Issues in Music and Film. </w:t>
      </w:r>
      <w:r w:rsidRPr="001432C4">
        <w:rPr>
          <w:rFonts w:ascii="Baskerville" w:hAnsi="Baskerville"/>
          <w:sz w:val="20"/>
        </w:rPr>
        <w:t xml:space="preserve">Edited by Phil </w:t>
      </w:r>
      <w:proofErr w:type="spellStart"/>
      <w:r w:rsidRPr="001432C4">
        <w:rPr>
          <w:rFonts w:ascii="Baskerville" w:hAnsi="Baskerville"/>
          <w:sz w:val="20"/>
        </w:rPr>
        <w:t>Powrie</w:t>
      </w:r>
      <w:proofErr w:type="spellEnd"/>
      <w:r w:rsidRPr="001432C4">
        <w:rPr>
          <w:rFonts w:ascii="Baskerville" w:hAnsi="Baskerville"/>
          <w:sz w:val="20"/>
        </w:rPr>
        <w:t xml:space="preserve"> and </w:t>
      </w:r>
      <w:proofErr w:type="spellStart"/>
      <w:r w:rsidRPr="001432C4">
        <w:rPr>
          <w:rFonts w:ascii="Baskerville" w:hAnsi="Baskerville"/>
          <w:sz w:val="20"/>
        </w:rPr>
        <w:t>Robynn</w:t>
      </w:r>
      <w:proofErr w:type="spellEnd"/>
      <w:r w:rsidRPr="001432C4">
        <w:rPr>
          <w:rFonts w:ascii="Baskerville" w:hAnsi="Baskerville"/>
          <w:sz w:val="20"/>
        </w:rPr>
        <w:t xml:space="preserve"> Stilwell. (</w:t>
      </w:r>
      <w:proofErr w:type="spellStart"/>
      <w:r w:rsidRPr="001432C4">
        <w:rPr>
          <w:rFonts w:ascii="Baskerville" w:hAnsi="Baskerville"/>
          <w:sz w:val="20"/>
        </w:rPr>
        <w:t>Ashgate</w:t>
      </w:r>
      <w:proofErr w:type="spellEnd"/>
      <w:r w:rsidRPr="001432C4">
        <w:rPr>
          <w:rFonts w:ascii="Baskerville" w:hAnsi="Baskerville"/>
          <w:sz w:val="20"/>
        </w:rPr>
        <w:t xml:space="preserve"> Press, January 2005)</w:t>
      </w:r>
    </w:p>
    <w:p w:rsidR="00806A71" w:rsidRPr="00986D38" w:rsidRDefault="00806A71" w:rsidP="00E50993">
      <w:pPr>
        <w:rPr>
          <w:rFonts w:ascii="Baskerville" w:hAnsi="Baskerville"/>
          <w:b/>
          <w:sz w:val="20"/>
        </w:rPr>
      </w:pPr>
    </w:p>
    <w:p w:rsidR="00E50993" w:rsidRPr="00986D38" w:rsidRDefault="002B3A1D" w:rsidP="00806A71">
      <w:pPr>
        <w:rPr>
          <w:rFonts w:ascii="Baskerville" w:hAnsi="Baskerville"/>
          <w:b/>
          <w:sz w:val="20"/>
        </w:rPr>
      </w:pPr>
      <w:r>
        <w:rPr>
          <w:rFonts w:ascii="Baskerville" w:hAnsi="Baskerville"/>
          <w:b/>
          <w:sz w:val="20"/>
        </w:rPr>
        <w:t>Essays</w:t>
      </w:r>
      <w:r w:rsidR="00806A71" w:rsidRPr="00986D38">
        <w:rPr>
          <w:rFonts w:ascii="Baskerville" w:hAnsi="Baskerville"/>
          <w:b/>
          <w:sz w:val="20"/>
        </w:rPr>
        <w:t xml:space="preserve"> </w:t>
      </w:r>
      <w:r w:rsidR="00EC58A7" w:rsidRPr="00986D38">
        <w:rPr>
          <w:rFonts w:ascii="Baskerville" w:hAnsi="Baskerville"/>
          <w:b/>
          <w:sz w:val="20"/>
        </w:rPr>
        <w:t>in j</w:t>
      </w:r>
      <w:r w:rsidR="00E50993" w:rsidRPr="00986D38">
        <w:rPr>
          <w:rFonts w:ascii="Baskerville" w:hAnsi="Baskerville"/>
          <w:b/>
          <w:sz w:val="20"/>
        </w:rPr>
        <w:t>ournals</w:t>
      </w:r>
      <w:r w:rsidR="00097FB1">
        <w:rPr>
          <w:rFonts w:ascii="Baskerville" w:hAnsi="Baskerville"/>
          <w:b/>
          <w:sz w:val="20"/>
        </w:rPr>
        <w:t xml:space="preserve"> and online forums</w:t>
      </w:r>
      <w:r w:rsidR="00E50993" w:rsidRPr="00986D38">
        <w:rPr>
          <w:rFonts w:ascii="Baskerville" w:hAnsi="Baskerville"/>
          <w:b/>
          <w:sz w:val="20"/>
        </w:rPr>
        <w:t>: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4C53C4" w:rsidRDefault="00CF5B3D" w:rsidP="00097FB1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 </w:t>
      </w:r>
      <w:r w:rsidR="00097FB1">
        <w:rPr>
          <w:rFonts w:ascii="Baskerville" w:hAnsi="Baskerville"/>
          <w:b/>
          <w:sz w:val="20"/>
        </w:rPr>
        <w:t>“</w:t>
      </w:r>
      <w:r w:rsidR="00097FB1" w:rsidRPr="00097FB1">
        <w:rPr>
          <w:rFonts w:ascii="Baskerville" w:hAnsi="Baskerville"/>
          <w:b/>
          <w:sz w:val="20"/>
        </w:rPr>
        <w:t>A Very Modern, Major Generalist (at the Conservatory)</w:t>
      </w:r>
      <w:r w:rsidR="00097FB1">
        <w:rPr>
          <w:rFonts w:ascii="Baskerville" w:hAnsi="Baskerville"/>
          <w:b/>
          <w:sz w:val="20"/>
        </w:rPr>
        <w:t xml:space="preserve">,” </w:t>
      </w:r>
      <w:r w:rsidR="00097FB1" w:rsidRPr="00097FB1">
        <w:rPr>
          <w:rFonts w:ascii="Baskerville" w:hAnsi="Baskerville"/>
          <w:i/>
          <w:sz w:val="20"/>
        </w:rPr>
        <w:t xml:space="preserve">Musicology Now </w:t>
      </w:r>
      <w:r w:rsidR="00097FB1" w:rsidRPr="00097FB1">
        <w:rPr>
          <w:rFonts w:ascii="Baskerville" w:hAnsi="Baskerville"/>
          <w:sz w:val="20"/>
        </w:rPr>
        <w:t>(</w:t>
      </w:r>
      <w:r w:rsidR="00097FB1">
        <w:rPr>
          <w:rFonts w:ascii="Baskerville" w:hAnsi="Baskerville"/>
          <w:sz w:val="20"/>
        </w:rPr>
        <w:t>6 March 2017</w:t>
      </w:r>
      <w:r w:rsidR="00097FB1" w:rsidRPr="00097FB1">
        <w:rPr>
          <w:rFonts w:ascii="Baskerville" w:hAnsi="Baskerville"/>
          <w:sz w:val="20"/>
        </w:rPr>
        <w:t xml:space="preserve">) </w:t>
      </w:r>
      <w:hyperlink r:id="rId7" w:history="1">
        <w:r w:rsidR="004C53C4" w:rsidRPr="00B828F6">
          <w:rPr>
            <w:rStyle w:val="Hyperlink"/>
            <w:rFonts w:ascii="Baskerville" w:hAnsi="Baskerville"/>
            <w:sz w:val="20"/>
          </w:rPr>
          <w:t>http://musicologynow.ams-net.org/2017/03/a-very-modern-major-generalist-at.html</w:t>
        </w:r>
      </w:hyperlink>
    </w:p>
    <w:p w:rsidR="00097FB1" w:rsidRPr="00097FB1" w:rsidRDefault="00097FB1" w:rsidP="00806A71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>
        <w:rPr>
          <w:rFonts w:ascii="Baskerville" w:hAnsi="Baskerville"/>
          <w:b/>
          <w:sz w:val="20"/>
        </w:rPr>
        <w:t xml:space="preserve">“The Classical Style, of Sorts,” </w:t>
      </w:r>
      <w:r w:rsidRPr="00097FB1">
        <w:rPr>
          <w:rFonts w:ascii="Baskerville" w:hAnsi="Baskerville"/>
          <w:i/>
          <w:sz w:val="20"/>
        </w:rPr>
        <w:t xml:space="preserve">Musicology Now </w:t>
      </w:r>
      <w:r w:rsidRPr="00097FB1">
        <w:rPr>
          <w:rFonts w:ascii="Baskerville" w:hAnsi="Baskerville"/>
          <w:sz w:val="20"/>
        </w:rPr>
        <w:t xml:space="preserve">(20 June 2014) </w:t>
      </w:r>
      <w:hyperlink r:id="rId8" w:history="1">
        <w:r w:rsidRPr="00097FB1">
          <w:rPr>
            <w:rStyle w:val="Hyperlink"/>
            <w:rFonts w:ascii="Baskerville" w:hAnsi="Baskerville"/>
            <w:sz w:val="20"/>
          </w:rPr>
          <w:t>http://musicologynow.ams-net.org/2014/06/the-classical-style-of-sorts.html</w:t>
        </w:r>
      </w:hyperlink>
    </w:p>
    <w:p w:rsidR="00806A71" w:rsidRPr="00986D38" w:rsidRDefault="00806A71" w:rsidP="00806A71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“</w:t>
      </w:r>
      <w:proofErr w:type="spellStart"/>
      <w:r w:rsidRPr="00986D38">
        <w:rPr>
          <w:rFonts w:ascii="Baskerville" w:hAnsi="Baskerville"/>
          <w:b/>
          <w:i/>
          <w:sz w:val="20"/>
        </w:rPr>
        <w:t>Pathètique</w:t>
      </w:r>
      <w:proofErr w:type="spellEnd"/>
      <w:r w:rsidRPr="00986D38">
        <w:rPr>
          <w:rFonts w:ascii="Baskerville" w:hAnsi="Baskerville"/>
          <w:b/>
          <w:i/>
          <w:sz w:val="20"/>
        </w:rPr>
        <w:t xml:space="preserve"> </w:t>
      </w:r>
      <w:r w:rsidRPr="00986D38">
        <w:rPr>
          <w:rFonts w:ascii="Baskerville" w:hAnsi="Baskerville"/>
          <w:b/>
          <w:sz w:val="20"/>
        </w:rPr>
        <w:t xml:space="preserve">Noir:  Beethoven and </w:t>
      </w:r>
      <w:r w:rsidRPr="00986D38">
        <w:rPr>
          <w:rFonts w:ascii="Baskerville" w:hAnsi="Baskerville"/>
          <w:b/>
          <w:i/>
          <w:sz w:val="20"/>
        </w:rPr>
        <w:t>The Man Who Wasn’t There</w:t>
      </w:r>
      <w:r w:rsidRPr="00986D38">
        <w:rPr>
          <w:rFonts w:ascii="Baskerville" w:hAnsi="Baskerville"/>
          <w:b/>
          <w:sz w:val="20"/>
        </w:rPr>
        <w:t xml:space="preserve">,” </w:t>
      </w:r>
      <w:r w:rsidRPr="00986D38">
        <w:rPr>
          <w:rFonts w:ascii="Baskerville" w:hAnsi="Baskerville"/>
          <w:sz w:val="20"/>
        </w:rPr>
        <w:t xml:space="preserve">Beethoven Forum, 10/2 (Fall 2003) </w:t>
      </w:r>
    </w:p>
    <w:p w:rsidR="00806A71" w:rsidRPr="00986D38" w:rsidRDefault="00E66D19" w:rsidP="00806A71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 </w:t>
      </w:r>
      <w:r w:rsidR="00806A71" w:rsidRPr="00986D38">
        <w:rPr>
          <w:rFonts w:ascii="Baskerville" w:hAnsi="Baskerville"/>
          <w:b/>
          <w:sz w:val="20"/>
        </w:rPr>
        <w:t xml:space="preserve">“Iron Ludwig Sees His Shadow: A Cautionary Tale,” </w:t>
      </w:r>
      <w:r w:rsidR="00806A71" w:rsidRPr="00986D38">
        <w:rPr>
          <w:rFonts w:ascii="Baskerville" w:hAnsi="Baskerville"/>
          <w:sz w:val="20"/>
        </w:rPr>
        <w:t>Journal of Musicological Research, 19/1 (1999), 27–36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F10DDB" w:rsidRPr="00986D38" w:rsidRDefault="00F10DDB" w:rsidP="00F10DDB">
      <w:pPr>
        <w:rPr>
          <w:rFonts w:ascii="Baskerville" w:hAnsi="Baskerville"/>
          <w:b/>
          <w:sz w:val="20"/>
        </w:rPr>
      </w:pPr>
      <w:r w:rsidRPr="00986D38">
        <w:rPr>
          <w:rFonts w:ascii="Baskerville" w:hAnsi="Baskerville"/>
          <w:b/>
          <w:sz w:val="20"/>
        </w:rPr>
        <w:t>Papers Read:</w:t>
      </w:r>
    </w:p>
    <w:p w:rsidR="00F10DDB" w:rsidRPr="00986D38" w:rsidRDefault="00F10DDB" w:rsidP="00F10DDB">
      <w:pPr>
        <w:rPr>
          <w:rFonts w:ascii="Baskerville" w:hAnsi="Baskerville"/>
          <w:sz w:val="20"/>
        </w:rPr>
      </w:pPr>
    </w:p>
    <w:p w:rsidR="008271FA" w:rsidRPr="008271FA" w:rsidRDefault="008271FA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commentRangeStart w:id="4"/>
      <w:r>
        <w:rPr>
          <w:rFonts w:ascii="Baskerville" w:hAnsi="Baskerville"/>
          <w:b/>
          <w:sz w:val="20"/>
        </w:rPr>
        <w:t>“The Wagnerian Roots of Lars von Trier’s ‘Depression’ Trilogy”</w:t>
      </w:r>
      <w:r>
        <w:rPr>
          <w:rFonts w:ascii="Baskerville" w:hAnsi="Baskerville"/>
          <w:sz w:val="20"/>
        </w:rPr>
        <w:t>; Annual Meeting of the American Musicological Society: Rochester, NY (12 November 2017)</w:t>
      </w:r>
    </w:p>
    <w:p w:rsidR="00125E3C" w:rsidRPr="008271FA" w:rsidRDefault="00125E3C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8271FA">
        <w:rPr>
          <w:rFonts w:ascii="Baskerville" w:hAnsi="Baskerville"/>
          <w:b/>
          <w:sz w:val="20"/>
        </w:rPr>
        <w:t xml:space="preserve">“Monstrous Burden: Wagner’s </w:t>
      </w:r>
      <w:r w:rsidRPr="008271FA">
        <w:rPr>
          <w:rFonts w:ascii="Baskerville" w:hAnsi="Baskerville"/>
          <w:b/>
          <w:i/>
          <w:sz w:val="20"/>
        </w:rPr>
        <w:t xml:space="preserve">Ring </w:t>
      </w:r>
      <w:r w:rsidRPr="008271FA">
        <w:rPr>
          <w:rFonts w:ascii="Baskerville" w:hAnsi="Baskerville"/>
          <w:b/>
          <w:sz w:val="20"/>
        </w:rPr>
        <w:t>and Lars von Trier’s ‘Depression Trilogy’”</w:t>
      </w:r>
      <w:r w:rsidR="00A25F35" w:rsidRPr="008271FA">
        <w:rPr>
          <w:rFonts w:ascii="Baskerville" w:hAnsi="Baskerville"/>
          <w:sz w:val="20"/>
        </w:rPr>
        <w:t>; Music and the Moving Image Conference, NYU/Steinhardt (27–29</w:t>
      </w:r>
      <w:r w:rsidR="002D59BF" w:rsidRPr="008271FA">
        <w:rPr>
          <w:rFonts w:ascii="Baskerville" w:hAnsi="Baskerville"/>
          <w:sz w:val="20"/>
        </w:rPr>
        <w:t xml:space="preserve"> May 2016</w:t>
      </w:r>
      <w:r w:rsidR="00A25F35" w:rsidRPr="008271FA">
        <w:rPr>
          <w:rFonts w:ascii="Baskerville" w:hAnsi="Baskerville"/>
          <w:sz w:val="20"/>
        </w:rPr>
        <w:t>)</w:t>
      </w:r>
    </w:p>
    <w:p w:rsidR="005C35AB" w:rsidRPr="00986D38" w:rsidRDefault="005C35A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“‘</w:t>
      </w:r>
      <w:proofErr w:type="spellStart"/>
      <w:r w:rsidRPr="00986D38">
        <w:rPr>
          <w:rFonts w:ascii="Baskerville" w:hAnsi="Baskerville"/>
          <w:b/>
          <w:sz w:val="20"/>
        </w:rPr>
        <w:t>Strad</w:t>
      </w:r>
      <w:proofErr w:type="spellEnd"/>
      <w:r w:rsidRPr="00986D38">
        <w:rPr>
          <w:rFonts w:ascii="Baskerville" w:hAnsi="Baskerville"/>
          <w:b/>
          <w:sz w:val="20"/>
        </w:rPr>
        <w:t xml:space="preserve"> Fever’ and Sherlock’s Violin”</w:t>
      </w:r>
      <w:r w:rsidRPr="00986D38">
        <w:rPr>
          <w:rFonts w:ascii="Baskerville" w:hAnsi="Baskerville"/>
          <w:sz w:val="20"/>
        </w:rPr>
        <w:t>;</w:t>
      </w:r>
      <w:r w:rsidRPr="00986D38">
        <w:rPr>
          <w:rFonts w:ascii="Baskerville" w:hAnsi="Baskerville"/>
          <w:b/>
          <w:sz w:val="20"/>
        </w:rPr>
        <w:t xml:space="preserve"> </w:t>
      </w:r>
      <w:r w:rsidRPr="00986D38">
        <w:rPr>
          <w:rFonts w:ascii="Baskerville" w:hAnsi="Baskerville"/>
          <w:sz w:val="20"/>
        </w:rPr>
        <w:t>UCLA Musicology Department, Distinguished Lecture Series (</w:t>
      </w:r>
      <w:r w:rsidR="001E1752" w:rsidRPr="00986D38">
        <w:rPr>
          <w:rFonts w:ascii="Baskerville" w:hAnsi="Baskerville"/>
          <w:sz w:val="20"/>
        </w:rPr>
        <w:t>20 November</w:t>
      </w:r>
      <w:r w:rsidRPr="00986D38">
        <w:rPr>
          <w:rFonts w:ascii="Baskerville" w:hAnsi="Baskerville"/>
          <w:sz w:val="20"/>
        </w:rPr>
        <w:t xml:space="preserve"> 2015)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“The Secret of </w:t>
      </w:r>
      <w:proofErr w:type="spellStart"/>
      <w:r w:rsidRPr="00986D38">
        <w:rPr>
          <w:rFonts w:ascii="Baskerville" w:hAnsi="Baskerville"/>
          <w:b/>
          <w:sz w:val="20"/>
        </w:rPr>
        <w:t>Sherlockʼs</w:t>
      </w:r>
      <w:proofErr w:type="spellEnd"/>
      <w:r w:rsidRPr="00986D38">
        <w:rPr>
          <w:rFonts w:ascii="Baskerville" w:hAnsi="Baskerville"/>
          <w:b/>
          <w:sz w:val="20"/>
        </w:rPr>
        <w:t xml:space="preserve"> Violin: A Study in (Musical) Motives”; </w:t>
      </w:r>
      <w:r w:rsidRPr="00986D38">
        <w:rPr>
          <w:rFonts w:ascii="Baskerville" w:hAnsi="Baskerville"/>
          <w:sz w:val="20"/>
        </w:rPr>
        <w:t>presented at the North American and British Studies Association biennial conference, University of Nevada, Las Vegas (July 31 –August 3, 2014</w:t>
      </w:r>
      <w:r w:rsidRPr="00986D38">
        <w:rPr>
          <w:rFonts w:ascii="Baskerville" w:hAnsi="Baskerville"/>
          <w:b/>
          <w:sz w:val="20"/>
        </w:rPr>
        <w:t>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“Opera Education, Ethics, and Carmen for Families”</w:t>
      </w:r>
      <w:r w:rsidRPr="00986D38">
        <w:rPr>
          <w:rFonts w:ascii="Baskerville" w:hAnsi="Baskerville"/>
          <w:sz w:val="20"/>
        </w:rPr>
        <w:t>; presented at the 6th VERGE Conference: Arts and Ethics, School of the Arts, Media, and Culture, Trinity Western University, Langley, BC (October 18-19, 2012)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“The Magic Flute as Family Entertainment”</w:t>
      </w:r>
      <w:r w:rsidRPr="00986D38">
        <w:rPr>
          <w:rFonts w:ascii="Baskerville" w:hAnsi="Baskerville"/>
          <w:sz w:val="20"/>
        </w:rPr>
        <w:t>; presented at the Mozart Society of American biennial conference, University of Minnesota, Minneapolis. (20-23 October 2011)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“No Child’s Play, or A Young Person’s Guide to </w:t>
      </w:r>
      <w:r w:rsidRPr="00986D38">
        <w:rPr>
          <w:rFonts w:ascii="Baskerville" w:hAnsi="Baskerville"/>
          <w:b/>
          <w:i/>
          <w:sz w:val="20"/>
        </w:rPr>
        <w:t>The Magic Flute</w:t>
      </w:r>
      <w:r w:rsidRPr="00986D38">
        <w:rPr>
          <w:rFonts w:ascii="Baskerville" w:hAnsi="Baskerville"/>
          <w:b/>
          <w:sz w:val="20"/>
        </w:rPr>
        <w:t>”</w:t>
      </w:r>
      <w:r w:rsidRPr="00986D38">
        <w:rPr>
          <w:rFonts w:ascii="Baskerville" w:hAnsi="Baskerville"/>
          <w:sz w:val="20"/>
        </w:rPr>
        <w:t xml:space="preserve">; interdisciplinary conference, “After </w:t>
      </w:r>
      <w:r w:rsidRPr="00986D38">
        <w:rPr>
          <w:rFonts w:ascii="Baskerville" w:hAnsi="Baskerville"/>
          <w:i/>
          <w:sz w:val="20"/>
        </w:rPr>
        <w:t>The Magic Flute</w:t>
      </w:r>
      <w:r w:rsidRPr="00986D38">
        <w:rPr>
          <w:rFonts w:ascii="Baskerville" w:hAnsi="Baskerville"/>
          <w:sz w:val="20"/>
        </w:rPr>
        <w:t>,” University of California, Berkeley (March 5-7, 2010)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“</w:t>
      </w:r>
      <w:r w:rsidRPr="00986D38">
        <w:rPr>
          <w:rFonts w:ascii="Baskerville" w:hAnsi="Baskerville"/>
          <w:b/>
          <w:i/>
          <w:sz w:val="20"/>
        </w:rPr>
        <w:t xml:space="preserve">Il </w:t>
      </w:r>
      <w:proofErr w:type="spellStart"/>
      <w:r w:rsidRPr="00986D38">
        <w:rPr>
          <w:rFonts w:ascii="Baskerville" w:hAnsi="Baskerville"/>
          <w:b/>
          <w:i/>
          <w:sz w:val="20"/>
        </w:rPr>
        <w:t>dissoluto</w:t>
      </w:r>
      <w:proofErr w:type="spellEnd"/>
      <w:r w:rsidRPr="00986D38">
        <w:rPr>
          <w:rFonts w:ascii="Baskerville" w:hAnsi="Baskerville"/>
          <w:b/>
          <w:i/>
          <w:sz w:val="20"/>
        </w:rPr>
        <w:t xml:space="preserve"> </w:t>
      </w:r>
      <w:proofErr w:type="spellStart"/>
      <w:r w:rsidRPr="00986D38">
        <w:rPr>
          <w:rFonts w:ascii="Baskerville" w:hAnsi="Baskerville"/>
          <w:b/>
          <w:i/>
          <w:sz w:val="20"/>
        </w:rPr>
        <w:t>punito</w:t>
      </w:r>
      <w:proofErr w:type="spellEnd"/>
      <w:r w:rsidRPr="00986D38">
        <w:rPr>
          <w:rFonts w:ascii="Baskerville" w:hAnsi="Baskerville"/>
          <w:b/>
          <w:sz w:val="20"/>
        </w:rPr>
        <w:t xml:space="preserve">, or Don Giovanni Unmasked,” </w:t>
      </w:r>
      <w:r w:rsidRPr="00986D38">
        <w:rPr>
          <w:rFonts w:ascii="Baskerville" w:hAnsi="Baskerville"/>
          <w:sz w:val="20"/>
        </w:rPr>
        <w:t xml:space="preserve">presented at scholarly seminar and panel “In Search of Don Giovanni: The Origins, Interpretations, and Legacy of Mozart and </w:t>
      </w:r>
      <w:proofErr w:type="spellStart"/>
      <w:r w:rsidRPr="00986D38">
        <w:rPr>
          <w:rFonts w:ascii="Baskerville" w:hAnsi="Baskerville"/>
          <w:sz w:val="20"/>
        </w:rPr>
        <w:t>Da</w:t>
      </w:r>
      <w:proofErr w:type="spellEnd"/>
      <w:r w:rsidRPr="00986D38">
        <w:rPr>
          <w:rFonts w:ascii="Baskerville" w:hAnsi="Baskerville"/>
          <w:sz w:val="20"/>
        </w:rPr>
        <w:t xml:space="preserve"> Ponte's Anti-Hero,” sponsored by the Center for Austrian Studies and the School of Music Opera Theatre, University of Minnesota (April 2005)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“When Sharon met Sergei or </w:t>
      </w:r>
      <w:proofErr w:type="spellStart"/>
      <w:r w:rsidRPr="00986D38">
        <w:rPr>
          <w:rFonts w:ascii="Baskerville" w:hAnsi="Baskerville"/>
          <w:b/>
          <w:sz w:val="20"/>
        </w:rPr>
        <w:t>Bibbidi</w:t>
      </w:r>
      <w:proofErr w:type="spellEnd"/>
      <w:r w:rsidRPr="00986D38">
        <w:rPr>
          <w:rFonts w:ascii="Baskerville" w:hAnsi="Baskerville"/>
          <w:b/>
          <w:sz w:val="20"/>
        </w:rPr>
        <w:t xml:space="preserve"> </w:t>
      </w:r>
      <w:proofErr w:type="spellStart"/>
      <w:r w:rsidRPr="00986D38">
        <w:rPr>
          <w:rFonts w:ascii="Baskerville" w:hAnsi="Baskerville"/>
          <w:b/>
          <w:sz w:val="20"/>
        </w:rPr>
        <w:t>Bobbidi</w:t>
      </w:r>
      <w:proofErr w:type="spellEnd"/>
      <w:r w:rsidRPr="00986D38">
        <w:rPr>
          <w:rFonts w:ascii="Baskerville" w:hAnsi="Baskerville"/>
          <w:b/>
          <w:sz w:val="20"/>
        </w:rPr>
        <w:t xml:space="preserve"> Bach: Creating Popular Markets for Classical Music for Children,” </w:t>
      </w:r>
      <w:r w:rsidRPr="00986D38">
        <w:rPr>
          <w:rFonts w:ascii="Baskerville" w:hAnsi="Baskerville"/>
          <w:sz w:val="20"/>
        </w:rPr>
        <w:t>presented at the U.S. Chapter Meeting of the International Association for the Study of Popular Music, University of California Los Angeles (September 2003)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“</w:t>
      </w:r>
      <w:proofErr w:type="spellStart"/>
      <w:r w:rsidRPr="00986D38">
        <w:rPr>
          <w:rFonts w:ascii="Baskerville" w:hAnsi="Baskerville"/>
          <w:b/>
          <w:sz w:val="20"/>
        </w:rPr>
        <w:t>Pathetique</w:t>
      </w:r>
      <w:proofErr w:type="spellEnd"/>
      <w:r w:rsidRPr="00986D38">
        <w:rPr>
          <w:rFonts w:ascii="Baskerville" w:hAnsi="Baskerville"/>
          <w:b/>
          <w:sz w:val="20"/>
        </w:rPr>
        <w:t xml:space="preserve"> Noir:  Beethoven, Isolation, and Longing in </w:t>
      </w:r>
      <w:r w:rsidRPr="00986D38">
        <w:rPr>
          <w:rFonts w:ascii="Baskerville" w:hAnsi="Baskerville"/>
          <w:b/>
          <w:i/>
          <w:sz w:val="20"/>
        </w:rPr>
        <w:t>The Man Who Wasn't There</w:t>
      </w:r>
      <w:r w:rsidRPr="00986D38">
        <w:rPr>
          <w:rFonts w:ascii="Baskerville" w:hAnsi="Baskerville"/>
          <w:b/>
          <w:sz w:val="20"/>
        </w:rPr>
        <w:t xml:space="preserve">,” </w:t>
      </w:r>
      <w:r w:rsidRPr="00986D38">
        <w:rPr>
          <w:rFonts w:ascii="Baskerville" w:hAnsi="Baskerville"/>
          <w:sz w:val="20"/>
        </w:rPr>
        <w:t>presented at the conference Reviewing the Canon: Borrowed Music in Film, Stanford University (May 2003)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“Perfectly Executed: Bach’s Music, Technology, and Violence in Film,” </w:t>
      </w:r>
      <w:r w:rsidRPr="00986D38">
        <w:rPr>
          <w:rFonts w:ascii="Baskerville" w:hAnsi="Baskerville"/>
          <w:sz w:val="20"/>
        </w:rPr>
        <w:t>presented at the National Meeting of the American Musicological Society, Columbus, OH (November 2002)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“Cultured Killers, or Terminal Bach,” </w:t>
      </w:r>
      <w:r w:rsidRPr="00986D38">
        <w:rPr>
          <w:rFonts w:ascii="Baskerville" w:hAnsi="Baskerville"/>
          <w:sz w:val="20"/>
        </w:rPr>
        <w:t>presented at the conference Music/Image in Film and Multimedia: Cliché or Emerging Language?,  New York University (June 2001)</w:t>
      </w:r>
    </w:p>
    <w:p w:rsidR="00F10DDB" w:rsidRPr="00986D38" w:rsidRDefault="00F10DDB" w:rsidP="00F10DDB">
      <w:pPr>
        <w:numPr>
          <w:ilvl w:val="0"/>
          <w:numId w:val="5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“The Daughter of Superstition and Patriarchal Reason: Power and Parenting in </w:t>
      </w:r>
      <w:r w:rsidRPr="00986D38">
        <w:rPr>
          <w:rFonts w:ascii="Baskerville" w:hAnsi="Baskerville"/>
          <w:b/>
          <w:i/>
          <w:sz w:val="20"/>
        </w:rPr>
        <w:t xml:space="preserve">Die </w:t>
      </w:r>
      <w:proofErr w:type="spellStart"/>
      <w:r w:rsidRPr="00986D38">
        <w:rPr>
          <w:rFonts w:ascii="Baskerville" w:hAnsi="Baskerville"/>
          <w:b/>
          <w:i/>
          <w:sz w:val="20"/>
        </w:rPr>
        <w:t>Zauberflöte</w:t>
      </w:r>
      <w:proofErr w:type="spellEnd"/>
      <w:r w:rsidRPr="00986D38">
        <w:rPr>
          <w:rFonts w:ascii="Baskerville" w:hAnsi="Baskerville"/>
          <w:b/>
          <w:sz w:val="20"/>
        </w:rPr>
        <w:t xml:space="preserve">,” </w:t>
      </w:r>
      <w:r w:rsidRPr="00986D38">
        <w:rPr>
          <w:rFonts w:ascii="Baskerville" w:hAnsi="Baskerville"/>
          <w:sz w:val="20"/>
        </w:rPr>
        <w:t>presented at the conference Feminist Theory and Music II: A Continuing Dialogue, Eastman School of Music/University of Rochester (June 1993)</w:t>
      </w:r>
    </w:p>
    <w:commentRangeEnd w:id="4"/>
    <w:p w:rsidR="00F10DDB" w:rsidRPr="00986D38" w:rsidRDefault="004113C0" w:rsidP="00806A71">
      <w:pPr>
        <w:rPr>
          <w:rFonts w:ascii="Baskerville" w:hAnsi="Baskerville"/>
          <w:b/>
          <w:sz w:val="20"/>
        </w:rPr>
      </w:pPr>
      <w:r>
        <w:rPr>
          <w:rStyle w:val="CommentReference"/>
          <w:vanish/>
        </w:rPr>
        <w:commentReference w:id="4"/>
      </w:r>
    </w:p>
    <w:p w:rsidR="00CF5B3D" w:rsidRPr="00986D38" w:rsidRDefault="00B553D3" w:rsidP="00806A71">
      <w:pPr>
        <w:rPr>
          <w:rFonts w:ascii="Baskerville" w:hAnsi="Baskerville"/>
          <w:b/>
          <w:sz w:val="20"/>
        </w:rPr>
      </w:pPr>
      <w:r w:rsidRPr="00986D38">
        <w:rPr>
          <w:rFonts w:ascii="Baskerville" w:hAnsi="Baskerville"/>
          <w:b/>
          <w:sz w:val="20"/>
        </w:rPr>
        <w:t>P</w:t>
      </w:r>
      <w:r w:rsidR="009B0C69" w:rsidRPr="00986D38">
        <w:rPr>
          <w:rFonts w:ascii="Baskerville" w:hAnsi="Baskerville"/>
          <w:b/>
          <w:sz w:val="20"/>
        </w:rPr>
        <w:t>rogram essays:</w:t>
      </w:r>
    </w:p>
    <w:p w:rsidR="009B0C69" w:rsidRPr="00986D38" w:rsidRDefault="009B0C69" w:rsidP="00806A71">
      <w:pPr>
        <w:rPr>
          <w:rFonts w:ascii="Baskerville" w:hAnsi="Baskerville"/>
          <w:b/>
          <w:sz w:val="20"/>
        </w:rPr>
      </w:pPr>
    </w:p>
    <w:p w:rsidR="00097FB1" w:rsidRPr="00986D38" w:rsidRDefault="00097FB1" w:rsidP="00097FB1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>
        <w:rPr>
          <w:rFonts w:ascii="Baskerville" w:hAnsi="Baskerville"/>
          <w:b/>
          <w:sz w:val="20"/>
        </w:rPr>
        <w:t xml:space="preserve">“Ah! non </w:t>
      </w:r>
      <w:proofErr w:type="spellStart"/>
      <w:r>
        <w:rPr>
          <w:rFonts w:ascii="Baskerville" w:hAnsi="Baskerville"/>
          <w:b/>
          <w:sz w:val="20"/>
        </w:rPr>
        <w:t>credete</w:t>
      </w:r>
      <w:proofErr w:type="spellEnd"/>
      <w:r>
        <w:rPr>
          <w:rFonts w:ascii="Baskerville" w:hAnsi="Baskerville"/>
          <w:b/>
          <w:sz w:val="20"/>
        </w:rPr>
        <w:t xml:space="preserve"> al </w:t>
      </w:r>
      <w:proofErr w:type="spellStart"/>
      <w:r>
        <w:rPr>
          <w:rFonts w:ascii="Baskerville" w:hAnsi="Baskerville"/>
          <w:b/>
          <w:sz w:val="20"/>
        </w:rPr>
        <w:t>perfido</w:t>
      </w:r>
      <w:proofErr w:type="spellEnd"/>
      <w:r>
        <w:rPr>
          <w:rFonts w:ascii="Baskerville" w:hAnsi="Baskerville"/>
          <w:b/>
          <w:sz w:val="20"/>
        </w:rPr>
        <w:t xml:space="preserve">: la </w:t>
      </w:r>
      <w:proofErr w:type="spellStart"/>
      <w:r>
        <w:rPr>
          <w:rFonts w:ascii="Baskerville" w:hAnsi="Baskerville"/>
          <w:b/>
          <w:sz w:val="20"/>
        </w:rPr>
        <w:t>mujeres</w:t>
      </w:r>
      <w:proofErr w:type="spellEnd"/>
      <w:r>
        <w:rPr>
          <w:rFonts w:ascii="Baskerville" w:hAnsi="Baskerville"/>
          <w:b/>
          <w:sz w:val="20"/>
        </w:rPr>
        <w:t xml:space="preserve"> y Don Giovanni”; </w:t>
      </w:r>
      <w:r w:rsidRPr="00986D38">
        <w:rPr>
          <w:rFonts w:ascii="Baskerville" w:hAnsi="Baskerville"/>
          <w:sz w:val="20"/>
        </w:rPr>
        <w:t xml:space="preserve">”]; program essay for </w:t>
      </w:r>
      <w:proofErr w:type="spellStart"/>
      <w:r w:rsidRPr="00986D38">
        <w:rPr>
          <w:rFonts w:ascii="Baskerville" w:hAnsi="Baskerville"/>
          <w:sz w:val="20"/>
        </w:rPr>
        <w:t>Asociación</w:t>
      </w:r>
      <w:proofErr w:type="spellEnd"/>
      <w:r>
        <w:rPr>
          <w:rFonts w:ascii="Baskerville" w:hAnsi="Baskerville"/>
          <w:sz w:val="20"/>
        </w:rPr>
        <w:t xml:space="preserve"> </w:t>
      </w:r>
      <w:proofErr w:type="spellStart"/>
      <w:r>
        <w:rPr>
          <w:rFonts w:ascii="Baskerville" w:hAnsi="Baskerville"/>
          <w:sz w:val="20"/>
        </w:rPr>
        <w:t>Bilbaina</w:t>
      </w:r>
      <w:proofErr w:type="spellEnd"/>
      <w:r>
        <w:rPr>
          <w:rFonts w:ascii="Baskerville" w:hAnsi="Baskerville"/>
          <w:sz w:val="20"/>
        </w:rPr>
        <w:t xml:space="preserve"> de Amigos de la </w:t>
      </w:r>
      <w:proofErr w:type="spellStart"/>
      <w:r>
        <w:rPr>
          <w:rFonts w:ascii="Baskerville" w:hAnsi="Baskerville"/>
          <w:sz w:val="20"/>
        </w:rPr>
        <w:t>Ópera</w:t>
      </w:r>
      <w:proofErr w:type="spellEnd"/>
      <w:r>
        <w:rPr>
          <w:rFonts w:ascii="Baskerville" w:hAnsi="Baskerville"/>
          <w:sz w:val="20"/>
        </w:rPr>
        <w:t xml:space="preserve">, 2016. </w:t>
      </w:r>
      <w:r w:rsidRPr="00986D38">
        <w:rPr>
          <w:rFonts w:ascii="Baskerville" w:hAnsi="Baskerville"/>
          <w:sz w:val="20"/>
        </w:rPr>
        <w:t> </w:t>
      </w:r>
    </w:p>
    <w:p w:rsidR="00CF5B3D" w:rsidRPr="00986D38" w:rsidRDefault="00097FB1" w:rsidP="00CF5B3D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>
        <w:rPr>
          <w:rFonts w:ascii="Baskerville" w:hAnsi="Baskerville"/>
          <w:b/>
          <w:sz w:val="20"/>
        </w:rPr>
        <w:t xml:space="preserve"> </w:t>
      </w:r>
      <w:r w:rsidR="00CF5B3D" w:rsidRPr="00986D38">
        <w:rPr>
          <w:rFonts w:ascii="Baskerville" w:hAnsi="Baskerville"/>
          <w:b/>
          <w:sz w:val="20"/>
        </w:rPr>
        <w:t>“Sisters of Choice: Susanna and the Countess”:</w:t>
      </w:r>
      <w:r w:rsidR="00CF5B3D" w:rsidRPr="00986D38">
        <w:rPr>
          <w:rFonts w:ascii="Baskerville" w:hAnsi="Baskerville"/>
          <w:sz w:val="20"/>
        </w:rPr>
        <w:t xml:space="preserve"> program essay for the National Opera, Washington DC, April 2010; also published by the Houston Grand Opera in 2011. </w:t>
      </w:r>
    </w:p>
    <w:p w:rsidR="00CF5B3D" w:rsidRPr="00986D38" w:rsidRDefault="00CF5B3D" w:rsidP="00CF5B3D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 xml:space="preserve">“The Taming of Isis: Women and Freemasonry in </w:t>
      </w:r>
      <w:r w:rsidRPr="00986D38">
        <w:rPr>
          <w:rFonts w:ascii="Baskerville" w:hAnsi="Baskerville"/>
          <w:b/>
          <w:i/>
          <w:sz w:val="20"/>
        </w:rPr>
        <w:t>The Magic Flute</w:t>
      </w:r>
      <w:r w:rsidRPr="00986D38">
        <w:rPr>
          <w:rFonts w:ascii="Baskerville" w:hAnsi="Baskerville"/>
          <w:b/>
          <w:sz w:val="20"/>
        </w:rPr>
        <w:t>”;</w:t>
      </w:r>
      <w:r w:rsidRPr="00986D38">
        <w:rPr>
          <w:rFonts w:ascii="Baskerville" w:hAnsi="Baskerville"/>
          <w:sz w:val="20"/>
        </w:rPr>
        <w:t xml:space="preserve"> program essay for the Royal Danish Theater (</w:t>
      </w:r>
      <w:proofErr w:type="spellStart"/>
      <w:r w:rsidRPr="00986D38">
        <w:rPr>
          <w:rFonts w:ascii="Baskerville" w:hAnsi="Baskerville"/>
          <w:sz w:val="20"/>
        </w:rPr>
        <w:t>Det</w:t>
      </w:r>
      <w:proofErr w:type="spellEnd"/>
      <w:r w:rsidRPr="00986D38">
        <w:rPr>
          <w:rFonts w:ascii="Baskerville" w:hAnsi="Baskerville"/>
          <w:sz w:val="20"/>
        </w:rPr>
        <w:t xml:space="preserve"> </w:t>
      </w:r>
      <w:proofErr w:type="spellStart"/>
      <w:r w:rsidRPr="00986D38">
        <w:rPr>
          <w:rFonts w:ascii="Baskerville" w:hAnsi="Baskerville"/>
          <w:sz w:val="20"/>
        </w:rPr>
        <w:t>Kongelige</w:t>
      </w:r>
      <w:proofErr w:type="spellEnd"/>
      <w:r w:rsidRPr="00986D38">
        <w:rPr>
          <w:rFonts w:ascii="Baskerville" w:hAnsi="Baskerville"/>
          <w:sz w:val="20"/>
        </w:rPr>
        <w:t xml:space="preserve"> </w:t>
      </w:r>
      <w:proofErr w:type="spellStart"/>
      <w:r w:rsidRPr="00986D38">
        <w:rPr>
          <w:rFonts w:ascii="Baskerville" w:hAnsi="Baskerville"/>
          <w:sz w:val="20"/>
        </w:rPr>
        <w:t>Teater</w:t>
      </w:r>
      <w:proofErr w:type="spellEnd"/>
      <w:r w:rsidRPr="00986D38">
        <w:rPr>
          <w:rFonts w:ascii="Baskerville" w:hAnsi="Baskerville"/>
          <w:sz w:val="20"/>
        </w:rPr>
        <w:t>), January 2010</w:t>
      </w:r>
    </w:p>
    <w:p w:rsidR="00CF5B3D" w:rsidRPr="00986D38" w:rsidRDefault="00CF5B3D" w:rsidP="00CF5B3D">
      <w:pPr>
        <w:numPr>
          <w:ilvl w:val="0"/>
          <w:numId w:val="4"/>
        </w:numPr>
        <w:ind w:left="720" w:hanging="360"/>
        <w:rPr>
          <w:rFonts w:ascii="Baskerville" w:hAnsi="Baskerville"/>
          <w:sz w:val="20"/>
        </w:rPr>
      </w:pPr>
      <w:r w:rsidRPr="00986D38">
        <w:rPr>
          <w:rFonts w:ascii="Baskerville" w:hAnsi="Baskerville"/>
          <w:b/>
          <w:sz w:val="20"/>
        </w:rPr>
        <w:t>“</w:t>
      </w:r>
      <w:proofErr w:type="spellStart"/>
      <w:r w:rsidRPr="00986D38">
        <w:rPr>
          <w:rFonts w:ascii="Baskerville" w:hAnsi="Baskerville"/>
          <w:b/>
          <w:sz w:val="20"/>
        </w:rPr>
        <w:t>Vivan</w:t>
      </w:r>
      <w:proofErr w:type="spellEnd"/>
      <w:r w:rsidRPr="00986D38">
        <w:rPr>
          <w:rFonts w:ascii="Baskerville" w:hAnsi="Baskerville"/>
          <w:b/>
          <w:sz w:val="20"/>
        </w:rPr>
        <w:t xml:space="preserve"> le </w:t>
      </w:r>
      <w:proofErr w:type="spellStart"/>
      <w:r w:rsidRPr="00986D38">
        <w:rPr>
          <w:rFonts w:ascii="Baskerville" w:hAnsi="Baskerville"/>
          <w:b/>
          <w:sz w:val="20"/>
        </w:rPr>
        <w:t>femmine</w:t>
      </w:r>
      <w:proofErr w:type="spellEnd"/>
      <w:r w:rsidRPr="00986D38">
        <w:rPr>
          <w:rFonts w:ascii="Baskerville" w:hAnsi="Baskerville"/>
          <w:b/>
          <w:sz w:val="20"/>
        </w:rPr>
        <w:t xml:space="preserve">! Las </w:t>
      </w:r>
      <w:proofErr w:type="spellStart"/>
      <w:r w:rsidRPr="00986D38">
        <w:rPr>
          <w:rFonts w:ascii="Baskerville" w:hAnsi="Baskerville"/>
          <w:b/>
          <w:sz w:val="20"/>
        </w:rPr>
        <w:t>mujeres</w:t>
      </w:r>
      <w:proofErr w:type="spellEnd"/>
      <w:r w:rsidRPr="00986D38">
        <w:rPr>
          <w:rFonts w:ascii="Baskerville" w:hAnsi="Baskerville"/>
          <w:b/>
          <w:sz w:val="20"/>
        </w:rPr>
        <w:t xml:space="preserve"> en </w:t>
      </w:r>
      <w:r w:rsidRPr="00986D38">
        <w:rPr>
          <w:rFonts w:ascii="Baskerville" w:hAnsi="Baskerville"/>
          <w:b/>
          <w:i/>
          <w:sz w:val="20"/>
        </w:rPr>
        <w:t>Don Giovanni</w:t>
      </w:r>
      <w:r w:rsidRPr="00986D38">
        <w:rPr>
          <w:rFonts w:ascii="Baskerville" w:hAnsi="Baskerville"/>
          <w:b/>
          <w:sz w:val="20"/>
        </w:rPr>
        <w:t>”</w:t>
      </w:r>
      <w:r w:rsidRPr="00986D38">
        <w:rPr>
          <w:rFonts w:ascii="Baskerville" w:hAnsi="Baskerville"/>
          <w:sz w:val="20"/>
        </w:rPr>
        <w:t xml:space="preserve"> [</w:t>
      </w:r>
      <w:proofErr w:type="spellStart"/>
      <w:r w:rsidRPr="00986D38">
        <w:rPr>
          <w:rFonts w:ascii="Baskerville" w:hAnsi="Baskerville"/>
          <w:sz w:val="20"/>
        </w:rPr>
        <w:t>Vivan</w:t>
      </w:r>
      <w:proofErr w:type="spellEnd"/>
      <w:r w:rsidRPr="00986D38">
        <w:rPr>
          <w:rFonts w:ascii="Baskerville" w:hAnsi="Baskerville"/>
          <w:sz w:val="20"/>
        </w:rPr>
        <w:t xml:space="preserve"> le </w:t>
      </w:r>
      <w:proofErr w:type="spellStart"/>
      <w:r w:rsidRPr="00986D38">
        <w:rPr>
          <w:rFonts w:ascii="Baskerville" w:hAnsi="Baskerville"/>
          <w:sz w:val="20"/>
        </w:rPr>
        <w:t>femmine</w:t>
      </w:r>
      <w:proofErr w:type="spellEnd"/>
      <w:r w:rsidRPr="00986D38">
        <w:rPr>
          <w:rFonts w:ascii="Baskerville" w:hAnsi="Baskerville"/>
          <w:sz w:val="20"/>
        </w:rPr>
        <w:t xml:space="preserve">! The Women in </w:t>
      </w:r>
      <w:r w:rsidRPr="00986D38">
        <w:rPr>
          <w:rFonts w:ascii="Baskerville" w:hAnsi="Baskerville"/>
          <w:i/>
          <w:sz w:val="20"/>
        </w:rPr>
        <w:t>Don Giovanni</w:t>
      </w:r>
      <w:r w:rsidRPr="00986D38">
        <w:rPr>
          <w:rFonts w:ascii="Baskerville" w:hAnsi="Baskerville"/>
          <w:sz w:val="20"/>
        </w:rPr>
        <w:t xml:space="preserve">”]; program essay for </w:t>
      </w:r>
      <w:proofErr w:type="spellStart"/>
      <w:r w:rsidRPr="00986D38">
        <w:rPr>
          <w:rFonts w:ascii="Baskerville" w:hAnsi="Baskerville"/>
          <w:sz w:val="20"/>
        </w:rPr>
        <w:t>Asociación</w:t>
      </w:r>
      <w:proofErr w:type="spellEnd"/>
      <w:r w:rsidR="00CF50A4">
        <w:rPr>
          <w:rFonts w:ascii="Baskerville" w:hAnsi="Baskerville"/>
          <w:sz w:val="20"/>
        </w:rPr>
        <w:t xml:space="preserve"> </w:t>
      </w:r>
      <w:proofErr w:type="spellStart"/>
      <w:r w:rsidR="00CF50A4">
        <w:rPr>
          <w:rFonts w:ascii="Baskerville" w:hAnsi="Baskerville"/>
          <w:sz w:val="20"/>
        </w:rPr>
        <w:t>Bilbaina</w:t>
      </w:r>
      <w:proofErr w:type="spellEnd"/>
      <w:r w:rsidR="00CF50A4">
        <w:rPr>
          <w:rFonts w:ascii="Baskerville" w:hAnsi="Baskerville"/>
          <w:sz w:val="20"/>
        </w:rPr>
        <w:t xml:space="preserve"> de Amigos de la </w:t>
      </w:r>
      <w:proofErr w:type="spellStart"/>
      <w:r w:rsidR="00CF50A4">
        <w:rPr>
          <w:rFonts w:ascii="Baskerville" w:hAnsi="Baskerville"/>
          <w:sz w:val="20"/>
        </w:rPr>
        <w:t>Ópera</w:t>
      </w:r>
      <w:proofErr w:type="spellEnd"/>
      <w:r w:rsidR="00CF50A4">
        <w:rPr>
          <w:rFonts w:ascii="Baskerville" w:hAnsi="Baskerville"/>
          <w:sz w:val="20"/>
        </w:rPr>
        <w:t xml:space="preserve">, 2005. </w:t>
      </w:r>
      <w:r w:rsidRPr="00986D38">
        <w:rPr>
          <w:rFonts w:ascii="Baskerville" w:hAnsi="Baskerville"/>
          <w:sz w:val="20"/>
        </w:rPr>
        <w:t> </w:t>
      </w:r>
    </w:p>
    <w:p w:rsidR="009B0C69" w:rsidRPr="00986D38" w:rsidRDefault="009B0C69" w:rsidP="00CE0B0E">
      <w:pPr>
        <w:ind w:left="720"/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b/>
          <w:sz w:val="20"/>
        </w:rPr>
      </w:pPr>
      <w:r w:rsidRPr="00986D38">
        <w:rPr>
          <w:rFonts w:ascii="Baskerville" w:hAnsi="Baskerville"/>
          <w:b/>
          <w:sz w:val="20"/>
        </w:rPr>
        <w:t xml:space="preserve">Editorial </w:t>
      </w:r>
      <w:r w:rsidR="00EB39A6">
        <w:rPr>
          <w:rFonts w:ascii="Baskerville" w:hAnsi="Baskerville"/>
          <w:b/>
          <w:sz w:val="20"/>
        </w:rPr>
        <w:t xml:space="preserve">and Journalist </w:t>
      </w:r>
      <w:r w:rsidRPr="00986D38">
        <w:rPr>
          <w:rFonts w:ascii="Baskerville" w:hAnsi="Baskerville"/>
          <w:b/>
          <w:sz w:val="20"/>
        </w:rPr>
        <w:t>Experience: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EE0012" w:rsidRPr="00986D38" w:rsidRDefault="00806A71" w:rsidP="00806A71">
      <w:pPr>
        <w:numPr>
          <w:ilvl w:val="0"/>
          <w:numId w:val="17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Review </w:t>
      </w:r>
      <w:r w:rsidRPr="00986D38" w:rsidDel="00335468">
        <w:rPr>
          <w:rFonts w:ascii="Baskerville" w:hAnsi="Baskerville"/>
          <w:sz w:val="20"/>
        </w:rPr>
        <w:t>E</w:t>
      </w:r>
      <w:r w:rsidRPr="00986D38">
        <w:rPr>
          <w:rFonts w:ascii="Baskerville" w:hAnsi="Baskerville"/>
          <w:sz w:val="20"/>
        </w:rPr>
        <w:t>ditor: materials for 2011</w:t>
      </w:r>
      <w:r w:rsidR="00EE0012" w:rsidRPr="00986D38">
        <w:rPr>
          <w:rFonts w:ascii="Baskerville" w:hAnsi="Baskerville"/>
          <w:sz w:val="20"/>
        </w:rPr>
        <w:t>–</w:t>
      </w:r>
      <w:r w:rsidRPr="00986D38">
        <w:rPr>
          <w:rFonts w:ascii="Baskerville" w:hAnsi="Baskerville"/>
          <w:sz w:val="20"/>
        </w:rPr>
        <w:t xml:space="preserve">2012 US Academic Decathlon on Romantic Music. </w:t>
      </w:r>
    </w:p>
    <w:p w:rsidR="00EB39A6" w:rsidRPr="00986D38" w:rsidRDefault="00EB39A6" w:rsidP="00EB39A6">
      <w:pPr>
        <w:numPr>
          <w:ilvl w:val="0"/>
          <w:numId w:val="17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Reviewer: Choral/symphonic-concert reviews for the San Francisco Classical Voice (April 1999–September 2000)</w:t>
      </w:r>
    </w:p>
    <w:p w:rsidR="00EE0012" w:rsidRPr="00986D38" w:rsidRDefault="00806A71" w:rsidP="00806A71">
      <w:pPr>
        <w:numPr>
          <w:ilvl w:val="0"/>
          <w:numId w:val="17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Co-founding Editor:</w:t>
      </w:r>
      <w:r w:rsidR="00EE0012" w:rsidRPr="00986D38">
        <w:rPr>
          <w:rFonts w:ascii="Baskerville" w:hAnsi="Baskerville"/>
          <w:sz w:val="20"/>
        </w:rPr>
        <w:t xml:space="preserve"> </w:t>
      </w:r>
      <w:r w:rsidR="00EE0012" w:rsidRPr="00986D38">
        <w:rPr>
          <w:rFonts w:ascii="Baskerville" w:hAnsi="Baskerville"/>
          <w:b/>
          <w:i/>
          <w:sz w:val="20"/>
        </w:rPr>
        <w:t>R</w:t>
      </w:r>
      <w:r w:rsidRPr="00986D38">
        <w:rPr>
          <w:rFonts w:ascii="Baskerville" w:hAnsi="Baskerville"/>
          <w:b/>
          <w:i/>
          <w:sz w:val="20"/>
        </w:rPr>
        <w:t xml:space="preserve">epercussions: </w:t>
      </w:r>
      <w:r w:rsidR="00EE0012" w:rsidRPr="00986D38">
        <w:rPr>
          <w:rFonts w:ascii="Baskerville" w:hAnsi="Baskerville"/>
          <w:b/>
          <w:i/>
          <w:sz w:val="20"/>
        </w:rPr>
        <w:t>C</w:t>
      </w:r>
      <w:r w:rsidRPr="00986D38">
        <w:rPr>
          <w:rFonts w:ascii="Baskerville" w:hAnsi="Baskerville"/>
          <w:b/>
          <w:i/>
          <w:sz w:val="20"/>
        </w:rPr>
        <w:t xml:space="preserve">ritical and </w:t>
      </w:r>
      <w:r w:rsidR="00EE0012" w:rsidRPr="00986D38">
        <w:rPr>
          <w:rFonts w:ascii="Baskerville" w:hAnsi="Baskerville"/>
          <w:b/>
          <w:i/>
          <w:sz w:val="20"/>
        </w:rPr>
        <w:t>A</w:t>
      </w:r>
      <w:r w:rsidRPr="00986D38">
        <w:rPr>
          <w:rFonts w:ascii="Baskerville" w:hAnsi="Baskerville"/>
          <w:b/>
          <w:i/>
          <w:sz w:val="20"/>
        </w:rPr>
        <w:t xml:space="preserve">lternative </w:t>
      </w:r>
      <w:r w:rsidR="00EE0012" w:rsidRPr="00986D38">
        <w:rPr>
          <w:rFonts w:ascii="Baskerville" w:hAnsi="Baskerville"/>
          <w:b/>
          <w:i/>
          <w:sz w:val="20"/>
        </w:rPr>
        <w:t>V</w:t>
      </w:r>
      <w:r w:rsidRPr="00986D38">
        <w:rPr>
          <w:rFonts w:ascii="Baskerville" w:hAnsi="Baskerville"/>
          <w:b/>
          <w:i/>
          <w:sz w:val="20"/>
        </w:rPr>
        <w:t xml:space="preserve">iewpoints on </w:t>
      </w:r>
      <w:r w:rsidR="00EE0012" w:rsidRPr="00986D38">
        <w:rPr>
          <w:rFonts w:ascii="Baskerville" w:hAnsi="Baskerville"/>
          <w:b/>
          <w:i/>
          <w:sz w:val="20"/>
        </w:rPr>
        <w:t>M</w:t>
      </w:r>
      <w:r w:rsidRPr="00986D38">
        <w:rPr>
          <w:rFonts w:ascii="Baskerville" w:hAnsi="Baskerville"/>
          <w:b/>
          <w:i/>
          <w:sz w:val="20"/>
        </w:rPr>
        <w:t xml:space="preserve">usic and </w:t>
      </w:r>
      <w:r w:rsidR="00EE0012" w:rsidRPr="00986D38">
        <w:rPr>
          <w:rFonts w:ascii="Baskerville" w:hAnsi="Baskerville"/>
          <w:b/>
          <w:i/>
          <w:sz w:val="20"/>
        </w:rPr>
        <w:t>S</w:t>
      </w:r>
      <w:r w:rsidRPr="00986D38">
        <w:rPr>
          <w:rFonts w:ascii="Baskerville" w:hAnsi="Baskerville"/>
          <w:b/>
          <w:i/>
          <w:sz w:val="20"/>
        </w:rPr>
        <w:t xml:space="preserve">cholarship </w:t>
      </w:r>
      <w:r w:rsidRPr="00986D38">
        <w:rPr>
          <w:rFonts w:ascii="Baskerville" w:hAnsi="Baskerville"/>
          <w:sz w:val="20"/>
        </w:rPr>
        <w:t xml:space="preserve">(vols. 1–2, 1992–1993) </w:t>
      </w:r>
    </w:p>
    <w:p w:rsidR="00806A71" w:rsidRPr="00986D38" w:rsidDel="00EE0012" w:rsidRDefault="00806A71" w:rsidP="00806A71">
      <w:pPr>
        <w:numPr>
          <w:ins w:id="5" w:author="Kristi Brown" w:date="2011-04-25T09:32:00Z"/>
        </w:numPr>
        <w:rPr>
          <w:del w:id="6" w:author="Kristi Brown" w:date="2011-04-25T09:32:00Z"/>
          <w:rFonts w:ascii="Baskerville" w:hAnsi="Baskerville"/>
          <w:sz w:val="20"/>
        </w:rPr>
      </w:pPr>
      <w:del w:id="7" w:author="Kristi Brown" w:date="2011-04-25T09:32:00Z">
        <w:r w:rsidRPr="00986D38" w:rsidDel="00EE0012">
          <w:rPr>
            <w:rFonts w:ascii="Baskerville" w:hAnsi="Baskerville"/>
            <w:b/>
            <w:sz w:val="20"/>
            <w:u w:val="single"/>
          </w:rPr>
          <w:delText>(QUESTION: IS THIS SUPPOSED TO BE CAPITALIZED?)</w:delText>
        </w:r>
      </w:del>
    </w:p>
    <w:p w:rsidR="00806A71" w:rsidRPr="00986D38" w:rsidRDefault="00806A71" w:rsidP="00EE0012">
      <w:pPr>
        <w:numPr>
          <w:ilvl w:val="0"/>
          <w:numId w:val="17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Assistant Editor: </w:t>
      </w:r>
      <w:r w:rsidRPr="004113C0">
        <w:rPr>
          <w:rFonts w:ascii="Baskerville" w:hAnsi="Baskerville"/>
          <w:b/>
          <w:i/>
          <w:sz w:val="20"/>
        </w:rPr>
        <w:t>Nineteenth-Century Music</w:t>
      </w:r>
      <w:r w:rsidRPr="00986D38">
        <w:rPr>
          <w:rFonts w:ascii="Baskerville" w:hAnsi="Baskerville"/>
          <w:b/>
          <w:sz w:val="20"/>
        </w:rPr>
        <w:t xml:space="preserve"> </w:t>
      </w:r>
      <w:r w:rsidRPr="00986D38">
        <w:rPr>
          <w:rFonts w:ascii="Baskerville" w:hAnsi="Baskerville"/>
          <w:sz w:val="20"/>
        </w:rPr>
        <w:t>(Spring 1985–Fall 1986)</w:t>
      </w:r>
    </w:p>
    <w:p w:rsidR="00E34BC1" w:rsidRDefault="00E34BC1" w:rsidP="00806A71">
      <w:pPr>
        <w:rPr>
          <w:rFonts w:ascii="Baskerville" w:hAnsi="Baskerville"/>
          <w:sz w:val="20"/>
        </w:rPr>
      </w:pPr>
    </w:p>
    <w:p w:rsidR="00E34BC1" w:rsidRPr="00E34BC1" w:rsidRDefault="00E34BC1" w:rsidP="00806A71">
      <w:pPr>
        <w:rPr>
          <w:rFonts w:ascii="Baskerville" w:hAnsi="Baskerville"/>
          <w:color w:val="0000FF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0C1EF9" w:rsidRPr="00986D38" w:rsidRDefault="000C1EF9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  <w:r w:rsidRPr="00986D38">
        <w:rPr>
          <w:rFonts w:ascii="Baskerville" w:hAnsi="Baskerville"/>
          <w:b/>
          <w:sz w:val="22"/>
          <w:bdr w:val="single" w:sz="4" w:space="0" w:color="auto" w:shadow="1"/>
        </w:rPr>
        <w:t>Performance experience</w:t>
      </w:r>
    </w:p>
    <w:p w:rsidR="000C1EF9" w:rsidRPr="00986D38" w:rsidRDefault="000C1EF9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</w:p>
    <w:p w:rsidR="00083BDC" w:rsidRPr="00986D38" w:rsidRDefault="000C1EF9" w:rsidP="000C1EF9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Training on flute, piano, and voice</w:t>
      </w:r>
    </w:p>
    <w:p w:rsidR="006E6A02" w:rsidRPr="00986D38" w:rsidRDefault="00B23831" w:rsidP="006E6A02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Undergraduate: soprano and soloist with University Chorus, University Chamber Chorus, Early Music Ensemble, and Jazz Chorus </w:t>
      </w:r>
    </w:p>
    <w:p w:rsidR="000C1EF9" w:rsidRPr="00986D38" w:rsidRDefault="006E6A02" w:rsidP="006E6A02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Graduate: </w:t>
      </w:r>
      <w:r w:rsidR="007F0236" w:rsidRPr="00986D38">
        <w:rPr>
          <w:rFonts w:ascii="Baskerville" w:hAnsi="Baskerville"/>
          <w:sz w:val="20"/>
        </w:rPr>
        <w:t xml:space="preserve">Teaching Assistant </w:t>
      </w:r>
      <w:r w:rsidRPr="00986D38">
        <w:rPr>
          <w:rFonts w:ascii="Baskerville" w:hAnsi="Baskerville"/>
          <w:sz w:val="20"/>
        </w:rPr>
        <w:t xml:space="preserve">and soprano (including solo work) for University Chorus and University Chamber Chorus </w:t>
      </w:r>
      <w:r w:rsidR="00083BDC" w:rsidRPr="00986D38">
        <w:rPr>
          <w:rFonts w:ascii="Baskerville" w:hAnsi="Baskerville"/>
          <w:sz w:val="20"/>
        </w:rPr>
        <w:t>(sectionals and conducting</w:t>
      </w:r>
      <w:r w:rsidR="00FE24BB" w:rsidRPr="00986D38">
        <w:rPr>
          <w:rFonts w:ascii="Baskerville" w:hAnsi="Baskerville"/>
          <w:sz w:val="20"/>
        </w:rPr>
        <w:t>; director, Philip Brett</w:t>
      </w:r>
      <w:r w:rsidRPr="00986D38">
        <w:rPr>
          <w:rFonts w:ascii="Baskerville" w:hAnsi="Baskerville"/>
          <w:sz w:val="20"/>
        </w:rPr>
        <w:t>);</w:t>
      </w:r>
      <w:r w:rsidR="00083BDC" w:rsidRPr="00986D38">
        <w:rPr>
          <w:rFonts w:ascii="Baskerville" w:hAnsi="Baskerville"/>
          <w:sz w:val="20"/>
        </w:rPr>
        <w:t xml:space="preserve"> </w:t>
      </w:r>
      <w:proofErr w:type="spellStart"/>
      <w:r w:rsidR="00252698" w:rsidRPr="00986D38">
        <w:rPr>
          <w:rFonts w:ascii="Baskerville" w:hAnsi="Baskerville"/>
          <w:sz w:val="20"/>
        </w:rPr>
        <w:t>Collegium</w:t>
      </w:r>
      <w:proofErr w:type="spellEnd"/>
      <w:r w:rsidR="00252698" w:rsidRPr="00986D38">
        <w:rPr>
          <w:rFonts w:ascii="Baskerville" w:hAnsi="Baskerville"/>
          <w:sz w:val="20"/>
        </w:rPr>
        <w:t xml:space="preserve"> </w:t>
      </w:r>
      <w:proofErr w:type="spellStart"/>
      <w:r w:rsidR="00252698" w:rsidRPr="00986D38">
        <w:rPr>
          <w:rFonts w:ascii="Baskerville" w:hAnsi="Baskerville"/>
          <w:sz w:val="20"/>
        </w:rPr>
        <w:t>Musicum</w:t>
      </w:r>
      <w:proofErr w:type="spellEnd"/>
      <w:r w:rsidR="00252698" w:rsidRPr="00986D38">
        <w:rPr>
          <w:rFonts w:ascii="Baskerville" w:hAnsi="Baskerville"/>
          <w:sz w:val="20"/>
        </w:rPr>
        <w:t xml:space="preserve"> (director, Alan Curtis); </w:t>
      </w:r>
      <w:r w:rsidR="00FE24BB" w:rsidRPr="00986D38">
        <w:rPr>
          <w:rFonts w:ascii="Baskerville" w:hAnsi="Baskerville"/>
          <w:sz w:val="20"/>
        </w:rPr>
        <w:t xml:space="preserve">choral </w:t>
      </w:r>
      <w:r w:rsidR="00621413" w:rsidRPr="00986D38">
        <w:rPr>
          <w:rFonts w:ascii="Baskerville" w:hAnsi="Baskerville"/>
          <w:sz w:val="20"/>
        </w:rPr>
        <w:t xml:space="preserve">singer (including solos) </w:t>
      </w:r>
      <w:r w:rsidR="00FE24BB" w:rsidRPr="00986D38">
        <w:rPr>
          <w:rFonts w:ascii="Baskerville" w:hAnsi="Baskerville"/>
          <w:sz w:val="20"/>
        </w:rPr>
        <w:t xml:space="preserve">with </w:t>
      </w:r>
      <w:proofErr w:type="spellStart"/>
      <w:r w:rsidR="00FE24BB" w:rsidRPr="00986D38">
        <w:rPr>
          <w:rFonts w:ascii="Baskerville" w:hAnsi="Baskerville"/>
          <w:sz w:val="20"/>
        </w:rPr>
        <w:t>Philharmonia</w:t>
      </w:r>
      <w:proofErr w:type="spellEnd"/>
      <w:r w:rsidR="00FE24BB" w:rsidRPr="00986D38">
        <w:rPr>
          <w:rFonts w:ascii="Baskerville" w:hAnsi="Baskerville"/>
          <w:sz w:val="20"/>
        </w:rPr>
        <w:t xml:space="preserve"> Baroque (director, Nicholas </w:t>
      </w:r>
      <w:proofErr w:type="spellStart"/>
      <w:r w:rsidR="00FE24BB" w:rsidRPr="00986D38">
        <w:rPr>
          <w:rFonts w:ascii="Baskerville" w:hAnsi="Baskerville"/>
          <w:sz w:val="20"/>
        </w:rPr>
        <w:t>McGegan</w:t>
      </w:r>
      <w:proofErr w:type="spellEnd"/>
      <w:r w:rsidR="00FE24BB" w:rsidRPr="00986D38">
        <w:rPr>
          <w:rFonts w:ascii="Baskerville" w:hAnsi="Baskerville"/>
          <w:sz w:val="20"/>
        </w:rPr>
        <w:t>)</w:t>
      </w:r>
    </w:p>
    <w:p w:rsidR="000C1EF9" w:rsidRPr="00986D38" w:rsidRDefault="000C1EF9" w:rsidP="000C1EF9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Vocal studies with Stephanie Friedman and Jeffrey Thomas</w:t>
      </w:r>
    </w:p>
    <w:p w:rsidR="00083BDC" w:rsidRPr="00986D38" w:rsidRDefault="00083BDC" w:rsidP="000C1EF9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 Choral singer with </w:t>
      </w:r>
      <w:proofErr w:type="spellStart"/>
      <w:r w:rsidRPr="00986D38">
        <w:rPr>
          <w:rFonts w:ascii="Baskerville" w:hAnsi="Baskerville"/>
          <w:sz w:val="20"/>
        </w:rPr>
        <w:t>Philharmonia</w:t>
      </w:r>
      <w:proofErr w:type="spellEnd"/>
      <w:r w:rsidRPr="00986D38">
        <w:rPr>
          <w:rFonts w:ascii="Baskerville" w:hAnsi="Baskerville"/>
          <w:sz w:val="20"/>
        </w:rPr>
        <w:t xml:space="preserve"> Baroque, </w:t>
      </w:r>
    </w:p>
    <w:p w:rsidR="003E361C" w:rsidRPr="00986D38" w:rsidRDefault="00083BDC" w:rsidP="000C1EF9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Professional s</w:t>
      </w:r>
      <w:r w:rsidR="000C1EF9" w:rsidRPr="00986D38">
        <w:rPr>
          <w:rFonts w:ascii="Baskerville" w:hAnsi="Baskerville"/>
          <w:sz w:val="20"/>
        </w:rPr>
        <w:t>oprano</w:t>
      </w:r>
      <w:r w:rsidRPr="00986D38">
        <w:rPr>
          <w:rFonts w:ascii="Baskerville" w:hAnsi="Baskerville"/>
          <w:sz w:val="20"/>
        </w:rPr>
        <w:t xml:space="preserve"> (choral)</w:t>
      </w:r>
      <w:r w:rsidR="000C1EF9" w:rsidRPr="00986D38">
        <w:rPr>
          <w:rFonts w:ascii="Baskerville" w:hAnsi="Baskerville"/>
          <w:sz w:val="20"/>
        </w:rPr>
        <w:t xml:space="preserve"> </w:t>
      </w:r>
      <w:r w:rsidR="00E318B9" w:rsidRPr="00986D38">
        <w:rPr>
          <w:rFonts w:ascii="Baskerville" w:hAnsi="Baskerville"/>
          <w:sz w:val="20"/>
        </w:rPr>
        <w:t xml:space="preserve">and lecturer </w:t>
      </w:r>
      <w:r w:rsidRPr="00986D38">
        <w:rPr>
          <w:rFonts w:ascii="Baskerville" w:hAnsi="Baskerville"/>
          <w:sz w:val="20"/>
        </w:rPr>
        <w:t xml:space="preserve">with the </w:t>
      </w:r>
      <w:r w:rsidR="000C1EF9" w:rsidRPr="00986D38">
        <w:rPr>
          <w:rFonts w:ascii="Baskerville" w:hAnsi="Baskerville"/>
          <w:sz w:val="20"/>
        </w:rPr>
        <w:t>American Bach Soloists (</w:t>
      </w:r>
      <w:r w:rsidR="00650E99" w:rsidRPr="00986D38">
        <w:rPr>
          <w:rFonts w:ascii="Baskerville" w:hAnsi="Baskerville"/>
          <w:sz w:val="20"/>
        </w:rPr>
        <w:t>1993–2002)</w:t>
      </w:r>
    </w:p>
    <w:p w:rsidR="000C1EF9" w:rsidRPr="00986D38" w:rsidRDefault="000C1EF9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</w:p>
    <w:p w:rsidR="000C1EF9" w:rsidRPr="00986D38" w:rsidRDefault="000C1EF9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</w:p>
    <w:p w:rsidR="00806A71" w:rsidRPr="00986D38" w:rsidRDefault="00806A71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  <w:r w:rsidRPr="00986D38">
        <w:rPr>
          <w:rFonts w:ascii="Baskerville" w:hAnsi="Baskerville"/>
          <w:b/>
          <w:sz w:val="22"/>
          <w:bdr w:val="single" w:sz="4" w:space="0" w:color="auto" w:shadow="1"/>
        </w:rPr>
        <w:t>Administration and Professional Service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4A350A" w:rsidRDefault="004A350A" w:rsidP="004A350A">
      <w:pPr>
        <w:numPr>
          <w:ilvl w:val="0"/>
          <w:numId w:val="18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 xml:space="preserve">Search Committee (Dean of Colburn Conservatory of Music, Spring 2016) </w:t>
      </w:r>
    </w:p>
    <w:p w:rsidR="00977368" w:rsidRDefault="00977368" w:rsidP="00D560D0">
      <w:pPr>
        <w:numPr>
          <w:ilvl w:val="0"/>
          <w:numId w:val="18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Secretary of the Pacific Southwest Chapter, American Musicological Society (June 2015–present)</w:t>
      </w:r>
    </w:p>
    <w:p w:rsidR="00443E3D" w:rsidRPr="00986D38" w:rsidRDefault="00443E3D" w:rsidP="00D560D0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Chair of Music History Department, Col</w:t>
      </w:r>
      <w:r w:rsidR="004A350A">
        <w:rPr>
          <w:rFonts w:ascii="Baskerville" w:hAnsi="Baskerville"/>
          <w:sz w:val="20"/>
        </w:rPr>
        <w:t>burn Conservatory of Music (</w:t>
      </w:r>
      <w:r w:rsidR="00A664C3" w:rsidRPr="00986D38">
        <w:rPr>
          <w:rFonts w:ascii="Baskerville" w:hAnsi="Baskerville"/>
          <w:sz w:val="20"/>
        </w:rPr>
        <w:t>2010</w:t>
      </w:r>
      <w:r w:rsidRPr="00986D38">
        <w:rPr>
          <w:rFonts w:ascii="Baskerville" w:hAnsi="Baskerville"/>
          <w:sz w:val="20"/>
        </w:rPr>
        <w:t>–present</w:t>
      </w:r>
      <w:r w:rsidR="004A350A">
        <w:rPr>
          <w:rFonts w:ascii="Baskerville" w:hAnsi="Baskerville"/>
          <w:sz w:val="20"/>
        </w:rPr>
        <w:t>)</w:t>
      </w:r>
      <w:r w:rsidRPr="00986D38">
        <w:rPr>
          <w:rFonts w:ascii="Baskerville" w:hAnsi="Baskerville"/>
          <w:sz w:val="20"/>
        </w:rPr>
        <w:t xml:space="preserve"> </w:t>
      </w:r>
    </w:p>
    <w:p w:rsidR="00BD6F1F" w:rsidRPr="00986D38" w:rsidRDefault="004A350A" w:rsidP="00D560D0">
      <w:pPr>
        <w:numPr>
          <w:ilvl w:val="0"/>
          <w:numId w:val="18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Curriculum Committee (</w:t>
      </w:r>
      <w:r w:rsidR="00BD6F1F" w:rsidRPr="00986D38">
        <w:rPr>
          <w:rFonts w:ascii="Baskerville" w:hAnsi="Baskerville"/>
          <w:sz w:val="20"/>
        </w:rPr>
        <w:t>Spring 2014</w:t>
      </w:r>
      <w:r>
        <w:rPr>
          <w:rFonts w:ascii="Baskerville" w:hAnsi="Baskerville"/>
          <w:sz w:val="20"/>
        </w:rPr>
        <w:t>)</w:t>
      </w:r>
    </w:p>
    <w:p w:rsidR="00443E3D" w:rsidRPr="00986D38" w:rsidRDefault="00443E3D" w:rsidP="00D560D0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Academic Affairs Committee,</w:t>
      </w:r>
      <w:r w:rsidR="004A350A">
        <w:rPr>
          <w:rFonts w:ascii="Baskerville" w:hAnsi="Baskerville"/>
          <w:sz w:val="20"/>
        </w:rPr>
        <w:t xml:space="preserve"> Colburn Conservatory of Music (</w:t>
      </w:r>
      <w:r w:rsidRPr="00986D38">
        <w:rPr>
          <w:rFonts w:ascii="Baskerville" w:hAnsi="Baskerville"/>
          <w:sz w:val="20"/>
        </w:rPr>
        <w:t>2005–present</w:t>
      </w:r>
      <w:r w:rsidR="004A350A">
        <w:rPr>
          <w:rFonts w:ascii="Baskerville" w:hAnsi="Baskerville"/>
          <w:sz w:val="20"/>
        </w:rPr>
        <w:t>)</w:t>
      </w:r>
    </w:p>
    <w:p w:rsidR="00D560D0" w:rsidRPr="00986D38" w:rsidRDefault="00D560D0" w:rsidP="00D560D0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Master’s Faculty</w:t>
      </w:r>
      <w:r w:rsidR="004A350A">
        <w:rPr>
          <w:rFonts w:ascii="Baskerville" w:hAnsi="Baskerville"/>
          <w:sz w:val="20"/>
        </w:rPr>
        <w:t xml:space="preserve"> Advisor; Colburn Conservatory (</w:t>
      </w:r>
      <w:r w:rsidRPr="00986D38">
        <w:rPr>
          <w:rFonts w:ascii="Baskerville" w:hAnsi="Baskerville"/>
          <w:sz w:val="20"/>
        </w:rPr>
        <w:t>2013–present</w:t>
      </w:r>
      <w:r w:rsidR="004A350A">
        <w:rPr>
          <w:rFonts w:ascii="Baskerville" w:hAnsi="Baskerville"/>
          <w:sz w:val="20"/>
        </w:rPr>
        <w:t>)</w:t>
      </w:r>
    </w:p>
    <w:p w:rsidR="004B7490" w:rsidRPr="00986D38" w:rsidRDefault="004B7490" w:rsidP="00D560D0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Undergraduate Faculty</w:t>
      </w:r>
      <w:r w:rsidR="00547A30" w:rsidRPr="00986D38">
        <w:rPr>
          <w:rFonts w:ascii="Baskerville" w:hAnsi="Baskerville"/>
          <w:sz w:val="20"/>
        </w:rPr>
        <w:t xml:space="preserve"> </w:t>
      </w:r>
      <w:r w:rsidR="004A350A">
        <w:rPr>
          <w:rFonts w:ascii="Baskerville" w:hAnsi="Baskerville"/>
          <w:sz w:val="20"/>
        </w:rPr>
        <w:t>Advisor; Colburn Conservatory (</w:t>
      </w:r>
      <w:r w:rsidRPr="00986D38">
        <w:rPr>
          <w:rFonts w:ascii="Baskerville" w:hAnsi="Baskerville"/>
          <w:sz w:val="20"/>
        </w:rPr>
        <w:t>2011</w:t>
      </w:r>
      <w:r w:rsidR="00D560D0" w:rsidRPr="00986D38">
        <w:rPr>
          <w:rFonts w:ascii="Baskerville" w:hAnsi="Baskerville"/>
          <w:sz w:val="20"/>
        </w:rPr>
        <w:t xml:space="preserve"> to present</w:t>
      </w:r>
      <w:r w:rsidR="004A350A">
        <w:rPr>
          <w:rFonts w:ascii="Baskerville" w:hAnsi="Baskerville"/>
          <w:sz w:val="20"/>
        </w:rPr>
        <w:t>)</w:t>
      </w:r>
    </w:p>
    <w:p w:rsidR="0072191F" w:rsidRPr="00986D38" w:rsidRDefault="008527CE" w:rsidP="00D75002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Special Curriculum Committee,</w:t>
      </w:r>
      <w:r w:rsidR="004A350A">
        <w:rPr>
          <w:rFonts w:ascii="Baskerville" w:hAnsi="Baskerville"/>
          <w:sz w:val="20"/>
        </w:rPr>
        <w:t xml:space="preserve"> Colburn Conservatory of Music (</w:t>
      </w:r>
      <w:r w:rsidRPr="00986D38">
        <w:rPr>
          <w:rFonts w:ascii="Baskerville" w:hAnsi="Baskerville"/>
          <w:sz w:val="20"/>
        </w:rPr>
        <w:t>Spring 2014</w:t>
      </w:r>
      <w:r w:rsidR="004A350A">
        <w:rPr>
          <w:rFonts w:ascii="Baskerville" w:hAnsi="Baskerville"/>
          <w:sz w:val="20"/>
        </w:rPr>
        <w:t>)</w:t>
      </w:r>
    </w:p>
    <w:p w:rsidR="00806A71" w:rsidRPr="00986D38" w:rsidRDefault="00806A71" w:rsidP="00D75002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 xml:space="preserve">Chair, Committee for Emerson Prize </w:t>
      </w:r>
      <w:r w:rsidR="00BE3826" w:rsidRPr="00986D38">
        <w:rPr>
          <w:rFonts w:ascii="Baskerville" w:hAnsi="Baskerville"/>
          <w:sz w:val="20"/>
        </w:rPr>
        <w:t>(</w:t>
      </w:r>
      <w:r w:rsidRPr="00986D38">
        <w:rPr>
          <w:rFonts w:ascii="Baskerville" w:hAnsi="Baskerville"/>
          <w:sz w:val="20"/>
        </w:rPr>
        <w:t>Mozart Society of America</w:t>
      </w:r>
      <w:r w:rsidR="004A350A">
        <w:rPr>
          <w:rFonts w:ascii="Baskerville" w:hAnsi="Baskerville"/>
          <w:sz w:val="20"/>
        </w:rPr>
        <w:t>, 2011 and 2012</w:t>
      </w:r>
      <w:r w:rsidR="00BE3826" w:rsidRPr="00986D38">
        <w:rPr>
          <w:rFonts w:ascii="Baskerville" w:hAnsi="Baskerville"/>
          <w:sz w:val="20"/>
        </w:rPr>
        <w:t>)</w:t>
      </w:r>
    </w:p>
    <w:p w:rsidR="00806A71" w:rsidRPr="00986D38" w:rsidRDefault="004A350A" w:rsidP="00D75002">
      <w:pPr>
        <w:numPr>
          <w:ilvl w:val="0"/>
          <w:numId w:val="18"/>
        </w:num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 xml:space="preserve">Committee for </w:t>
      </w:r>
      <w:r w:rsidR="00806A71" w:rsidRPr="00986D38">
        <w:rPr>
          <w:rFonts w:ascii="Baskerville" w:hAnsi="Baskerville"/>
          <w:sz w:val="20"/>
        </w:rPr>
        <w:t xml:space="preserve">Emerson Prize </w:t>
      </w:r>
      <w:r w:rsidR="00BE3826" w:rsidRPr="00986D38">
        <w:rPr>
          <w:rFonts w:ascii="Baskerville" w:hAnsi="Baskerville"/>
          <w:sz w:val="20"/>
        </w:rPr>
        <w:t>(</w:t>
      </w:r>
      <w:r w:rsidR="00806A71" w:rsidRPr="00986D38">
        <w:rPr>
          <w:rFonts w:ascii="Baskerville" w:hAnsi="Baskerville"/>
          <w:sz w:val="20"/>
        </w:rPr>
        <w:t>Mozart Society of America</w:t>
      </w:r>
      <w:r>
        <w:rPr>
          <w:rFonts w:ascii="Baskerville" w:hAnsi="Baskerville"/>
          <w:sz w:val="20"/>
        </w:rPr>
        <w:t>, 2010</w:t>
      </w:r>
      <w:r w:rsidR="00BE3826" w:rsidRPr="00986D38">
        <w:rPr>
          <w:rFonts w:ascii="Baskerville" w:hAnsi="Baskerville"/>
          <w:sz w:val="20"/>
        </w:rPr>
        <w:t>)</w:t>
      </w:r>
    </w:p>
    <w:p w:rsidR="00806A71" w:rsidRPr="00986D38" w:rsidRDefault="00806A71" w:rsidP="00D75002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Faculty advisor to Student Council, Colburn Conservatory of Music, 2009–2010</w:t>
      </w:r>
    </w:p>
    <w:p w:rsidR="00806A71" w:rsidRPr="00986D38" w:rsidRDefault="00806A71" w:rsidP="00D75002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Benefits Advisory Committee, Colburn Conservatory of Music, 2009–2010</w:t>
      </w:r>
    </w:p>
    <w:p w:rsidR="00806A71" w:rsidRPr="00986D38" w:rsidRDefault="00806A71" w:rsidP="00692DEB">
      <w:pPr>
        <w:numPr>
          <w:ilvl w:val="0"/>
          <w:numId w:val="18"/>
        </w:num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Steering Committee for Launching of Degree Program, Colburn Conservatory of Mus</w:t>
      </w:r>
      <w:r w:rsidR="00C476DC" w:rsidRPr="00986D38">
        <w:rPr>
          <w:rFonts w:ascii="Baskerville" w:hAnsi="Baskerville"/>
          <w:sz w:val="20"/>
        </w:rPr>
        <w:t xml:space="preserve">ic, </w:t>
      </w:r>
      <w:r w:rsidRPr="00986D38">
        <w:rPr>
          <w:rFonts w:ascii="Baskerville" w:hAnsi="Baskerville"/>
          <w:sz w:val="20"/>
        </w:rPr>
        <w:t>2003–2004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b/>
          <w:sz w:val="22"/>
          <w:bdr w:val="single" w:sz="4" w:space="0" w:color="auto" w:shadow="1"/>
        </w:rPr>
      </w:pPr>
      <w:r w:rsidRPr="00986D38">
        <w:rPr>
          <w:rFonts w:ascii="Baskerville" w:hAnsi="Baskerville"/>
          <w:b/>
          <w:sz w:val="22"/>
          <w:bdr w:val="single" w:sz="4" w:space="0" w:color="auto" w:shadow="1"/>
        </w:rPr>
        <w:t>Professional Memberships</w:t>
      </w: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p w:rsidR="002E29BB" w:rsidRPr="00986D38" w:rsidRDefault="002E29BB" w:rsidP="002E29BB">
      <w:p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American Musicological Society</w:t>
      </w:r>
    </w:p>
    <w:p w:rsidR="00F43539" w:rsidRPr="00986D38" w:rsidRDefault="002E29BB" w:rsidP="002E29BB">
      <w:pPr>
        <w:rPr>
          <w:rFonts w:ascii="Baskerville" w:hAnsi="Baskerville"/>
          <w:sz w:val="20"/>
        </w:rPr>
      </w:pPr>
      <w:r w:rsidRPr="00986D38">
        <w:rPr>
          <w:rFonts w:ascii="Baskerville" w:hAnsi="Baskerville"/>
          <w:sz w:val="20"/>
        </w:rPr>
        <w:t>College Music Society</w:t>
      </w:r>
    </w:p>
    <w:p w:rsidR="00AD2F2C" w:rsidRPr="00986D38" w:rsidRDefault="007E7034" w:rsidP="00806A71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Pacific Southwest Chapter, American Musicological Society</w:t>
      </w:r>
    </w:p>
    <w:p w:rsidR="00B24877" w:rsidRPr="00986D38" w:rsidRDefault="00B24877" w:rsidP="00806A71">
      <w:pPr>
        <w:rPr>
          <w:rFonts w:ascii="Baskerville" w:hAnsi="Baskerville"/>
          <w:sz w:val="20"/>
        </w:rPr>
        <w:sectPr w:rsidR="00B24877" w:rsidRPr="00986D38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gutter="0"/>
          <w:pgNumType w:start="1"/>
          <w:titlePg/>
        </w:sectPr>
      </w:pPr>
    </w:p>
    <w:p w:rsidR="00A55A8B" w:rsidRPr="00986D38" w:rsidRDefault="00A55A8B" w:rsidP="00806A71">
      <w:pPr>
        <w:rPr>
          <w:rFonts w:ascii="Baskerville" w:hAnsi="Baskerville"/>
          <w:sz w:val="20"/>
        </w:rPr>
      </w:pPr>
    </w:p>
    <w:p w:rsidR="00806A71" w:rsidRPr="00986D38" w:rsidRDefault="00806A71" w:rsidP="00806A71">
      <w:pPr>
        <w:rPr>
          <w:rFonts w:ascii="Baskerville" w:hAnsi="Baskerville"/>
          <w:sz w:val="20"/>
        </w:rPr>
      </w:pPr>
    </w:p>
    <w:sectPr w:rsidR="00806A71" w:rsidRPr="00986D38" w:rsidSect="00B24877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gutter="0"/>
      <w:cols w:num="2"/>
      <w:titlePg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risti Brown" w:date="2017-11-05T23:10:00Z" w:initials="KB">
    <w:p w:rsidR="004C53C4" w:rsidRDefault="004C53C4">
      <w:pPr>
        <w:pStyle w:val="CommentText"/>
      </w:pPr>
      <w:r>
        <w:rPr>
          <w:rStyle w:val="CommentReference"/>
        </w:rPr>
        <w:annotationRef/>
      </w:r>
      <w:r>
        <w:t>Should this be included if we are trying to limit my contact info?</w:t>
      </w:r>
    </w:p>
  </w:comment>
  <w:comment w:id="1" w:author="Kristi Brown" w:date="2017-11-05T23:11:00Z" w:initials="KB">
    <w:p w:rsidR="004C53C4" w:rsidRPr="004C53C4" w:rsidRDefault="004C53C4">
      <w:pPr>
        <w:pStyle w:val="CommentText"/>
      </w:pPr>
      <w:r>
        <w:rPr>
          <w:rStyle w:val="CommentReference"/>
        </w:rPr>
        <w:annotationRef/>
      </w:r>
      <w:r>
        <w:t>added this</w:t>
      </w:r>
    </w:p>
  </w:comment>
  <w:comment w:id="2" w:author="Kristi Brown" w:date="2017-11-05T23:11:00Z" w:initials="KB">
    <w:p w:rsidR="004C53C4" w:rsidRDefault="004C53C4">
      <w:pPr>
        <w:pStyle w:val="CommentText"/>
      </w:pPr>
      <w:r>
        <w:rPr>
          <w:rStyle w:val="CommentReference"/>
        </w:rPr>
        <w:annotationRef/>
      </w:r>
      <w:r>
        <w:t>added this</w:t>
      </w:r>
    </w:p>
  </w:comment>
  <w:comment w:id="3" w:author="Kristi Brown" w:date="2017-11-06T13:11:00Z" w:initials="KB">
    <w:p w:rsidR="00ED4DC6" w:rsidRDefault="00ED4DC6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4" w:author="Kristi Brown" w:date="2017-11-05T23:05:00Z" w:initials="KB">
    <w:p w:rsidR="004113C0" w:rsidRDefault="004113C0">
      <w:pPr>
        <w:pStyle w:val="CommentText"/>
      </w:pPr>
      <w:r>
        <w:rPr>
          <w:rStyle w:val="CommentReference"/>
        </w:rPr>
        <w:annotationRef/>
      </w:r>
      <w:r>
        <w:t>Should I just format all of these as month and year (leave out the dates)?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FA" w:rsidRDefault="00E47B22" w:rsidP="00931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1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1FA">
      <w:rPr>
        <w:rStyle w:val="PageNumber"/>
        <w:noProof/>
      </w:rPr>
      <w:t>i</w:t>
    </w:r>
    <w:r>
      <w:rPr>
        <w:rStyle w:val="PageNumber"/>
      </w:rPr>
      <w:fldChar w:fldCharType="end"/>
    </w:r>
  </w:p>
  <w:p w:rsidR="008271FA" w:rsidRDefault="008271FA" w:rsidP="009310E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FA" w:rsidRDefault="00E47B22" w:rsidP="00931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1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DC6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1FA" w:rsidRDefault="008271FA" w:rsidP="009310EB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FA" w:rsidRDefault="00E47B22" w:rsidP="00931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1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1FA">
      <w:rPr>
        <w:rStyle w:val="PageNumber"/>
        <w:noProof/>
      </w:rPr>
      <w:t>i</w:t>
    </w:r>
    <w:r>
      <w:rPr>
        <w:rStyle w:val="PageNumber"/>
      </w:rPr>
      <w:fldChar w:fldCharType="end"/>
    </w:r>
  </w:p>
  <w:p w:rsidR="008271FA" w:rsidRDefault="008271FA" w:rsidP="009310EB">
    <w:pPr>
      <w:pStyle w:val="Footer"/>
      <w:ind w:right="360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FA" w:rsidRDefault="00E47B22" w:rsidP="00931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1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1FA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1FA" w:rsidRDefault="008271FA" w:rsidP="009310EB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FA" w:rsidRPr="00F92D1E" w:rsidRDefault="008271FA" w:rsidP="00D22869">
    <w:pPr>
      <w:pStyle w:val="Header"/>
      <w:ind w:left="6480"/>
      <w:rPr>
        <w:sz w:val="20"/>
      </w:rPr>
    </w:pPr>
    <w:r w:rsidRPr="00F92D1E">
      <w:rPr>
        <w:sz w:val="20"/>
      </w:rPr>
      <w:t>K. Brown-Montesano</w:t>
    </w:r>
  </w:p>
  <w:p w:rsidR="008271FA" w:rsidRPr="00F92D1E" w:rsidRDefault="008271FA" w:rsidP="00B24877">
    <w:pPr>
      <w:pStyle w:val="Header"/>
      <w:ind w:left="6480"/>
      <w:rPr>
        <w:sz w:val="20"/>
      </w:rPr>
    </w:pPr>
    <w:r w:rsidRPr="00F92D1E">
      <w:rPr>
        <w:sz w:val="20"/>
      </w:rPr>
      <w:t xml:space="preserve">Curriculum Vitae; </w:t>
    </w:r>
    <w:r w:rsidR="004571F5">
      <w:rPr>
        <w:sz w:val="20"/>
      </w:rPr>
      <w:t>Nov. 2017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FA" w:rsidRPr="00F92D1E" w:rsidRDefault="008271FA" w:rsidP="00D22869">
    <w:pPr>
      <w:pStyle w:val="Header"/>
      <w:ind w:left="6480"/>
      <w:rPr>
        <w:sz w:val="20"/>
      </w:rPr>
    </w:pPr>
    <w:r w:rsidRPr="00F92D1E">
      <w:rPr>
        <w:sz w:val="20"/>
      </w:rPr>
      <w:t>K. Brown-Montesano</w:t>
    </w:r>
  </w:p>
  <w:p w:rsidR="008271FA" w:rsidRPr="00F92D1E" w:rsidRDefault="008271FA" w:rsidP="00B24877">
    <w:pPr>
      <w:pStyle w:val="Header"/>
      <w:ind w:left="6480"/>
      <w:rPr>
        <w:sz w:val="20"/>
      </w:rPr>
    </w:pPr>
    <w:r w:rsidRPr="00F92D1E">
      <w:rPr>
        <w:sz w:val="20"/>
      </w:rPr>
      <w:t xml:space="preserve">Curriculum Vitae; </w:t>
    </w:r>
    <w:r>
      <w:rPr>
        <w:sz w:val="20"/>
      </w:rPr>
      <w:t>Oct.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498"/>
    <w:multiLevelType w:val="multilevel"/>
    <w:tmpl w:val="A5960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91A"/>
    <w:multiLevelType w:val="hybridMultilevel"/>
    <w:tmpl w:val="B27E03E0"/>
    <w:lvl w:ilvl="0" w:tplc="F0BE58C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3052"/>
    <w:multiLevelType w:val="hybridMultilevel"/>
    <w:tmpl w:val="EBA498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143BA"/>
    <w:multiLevelType w:val="hybridMultilevel"/>
    <w:tmpl w:val="F762F064"/>
    <w:lvl w:ilvl="0" w:tplc="5CB0632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6254"/>
    <w:multiLevelType w:val="multilevel"/>
    <w:tmpl w:val="C2AE110A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CD6"/>
    <w:multiLevelType w:val="hybridMultilevel"/>
    <w:tmpl w:val="49722D6C"/>
    <w:lvl w:ilvl="0" w:tplc="5CB0632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0598"/>
    <w:multiLevelType w:val="hybridMultilevel"/>
    <w:tmpl w:val="AEC07654"/>
    <w:lvl w:ilvl="0" w:tplc="A978D41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9256C"/>
    <w:multiLevelType w:val="hybridMultilevel"/>
    <w:tmpl w:val="96DE4590"/>
    <w:lvl w:ilvl="0" w:tplc="2732326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3A99"/>
    <w:multiLevelType w:val="multilevel"/>
    <w:tmpl w:val="536E2828"/>
    <w:lvl w:ilvl="0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D675F"/>
    <w:multiLevelType w:val="hybridMultilevel"/>
    <w:tmpl w:val="DBA6F5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C75197"/>
    <w:multiLevelType w:val="hybridMultilevel"/>
    <w:tmpl w:val="42B8F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91DB0"/>
    <w:multiLevelType w:val="hybridMultilevel"/>
    <w:tmpl w:val="1A28B542"/>
    <w:lvl w:ilvl="0" w:tplc="6E96E9A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C3A1A"/>
    <w:multiLevelType w:val="hybridMultilevel"/>
    <w:tmpl w:val="6932163E"/>
    <w:lvl w:ilvl="0" w:tplc="6E96E9A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35FB8"/>
    <w:multiLevelType w:val="hybridMultilevel"/>
    <w:tmpl w:val="C2AE110A"/>
    <w:lvl w:ilvl="0" w:tplc="F0BE58CC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34BF0"/>
    <w:multiLevelType w:val="multilevel"/>
    <w:tmpl w:val="FE6867F6"/>
    <w:lvl w:ilvl="0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7CD"/>
    <w:multiLevelType w:val="hybridMultilevel"/>
    <w:tmpl w:val="A596025E"/>
    <w:lvl w:ilvl="0" w:tplc="5EB6EE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5767B"/>
    <w:multiLevelType w:val="hybridMultilevel"/>
    <w:tmpl w:val="536E2828"/>
    <w:lvl w:ilvl="0" w:tplc="22EC003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5880"/>
    <w:multiLevelType w:val="hybridMultilevel"/>
    <w:tmpl w:val="FE6867F6"/>
    <w:lvl w:ilvl="0" w:tplc="F0BE58C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6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revisionView w:insDel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C3B74"/>
    <w:rsid w:val="00001DA0"/>
    <w:rsid w:val="00005BDB"/>
    <w:rsid w:val="000253F3"/>
    <w:rsid w:val="00044949"/>
    <w:rsid w:val="000556B7"/>
    <w:rsid w:val="000610C8"/>
    <w:rsid w:val="00062D8A"/>
    <w:rsid w:val="00062F80"/>
    <w:rsid w:val="00077E9E"/>
    <w:rsid w:val="000815BB"/>
    <w:rsid w:val="00083BDC"/>
    <w:rsid w:val="000925E2"/>
    <w:rsid w:val="00097BE3"/>
    <w:rsid w:val="00097FB1"/>
    <w:rsid w:val="000B5DA4"/>
    <w:rsid w:val="000B740C"/>
    <w:rsid w:val="000B7D2E"/>
    <w:rsid w:val="000C1EF9"/>
    <w:rsid w:val="000D43AB"/>
    <w:rsid w:val="00125E3C"/>
    <w:rsid w:val="001356AE"/>
    <w:rsid w:val="001432C4"/>
    <w:rsid w:val="00144C8D"/>
    <w:rsid w:val="00157744"/>
    <w:rsid w:val="00165914"/>
    <w:rsid w:val="00170A40"/>
    <w:rsid w:val="00190338"/>
    <w:rsid w:val="00191844"/>
    <w:rsid w:val="00193A16"/>
    <w:rsid w:val="00196C1D"/>
    <w:rsid w:val="001C579E"/>
    <w:rsid w:val="001D1C40"/>
    <w:rsid w:val="001E1752"/>
    <w:rsid w:val="001F3583"/>
    <w:rsid w:val="00212EE3"/>
    <w:rsid w:val="002430AD"/>
    <w:rsid w:val="00252698"/>
    <w:rsid w:val="002563E9"/>
    <w:rsid w:val="00261CB4"/>
    <w:rsid w:val="00280642"/>
    <w:rsid w:val="00285794"/>
    <w:rsid w:val="00291958"/>
    <w:rsid w:val="00291DB5"/>
    <w:rsid w:val="002A76BC"/>
    <w:rsid w:val="002B3A1D"/>
    <w:rsid w:val="002D295A"/>
    <w:rsid w:val="002D5416"/>
    <w:rsid w:val="002D59BF"/>
    <w:rsid w:val="002E00DF"/>
    <w:rsid w:val="002E29BB"/>
    <w:rsid w:val="002E438D"/>
    <w:rsid w:val="002F77F2"/>
    <w:rsid w:val="002F78C4"/>
    <w:rsid w:val="00301369"/>
    <w:rsid w:val="00311AE1"/>
    <w:rsid w:val="00314652"/>
    <w:rsid w:val="00320508"/>
    <w:rsid w:val="00322503"/>
    <w:rsid w:val="0034674A"/>
    <w:rsid w:val="00356592"/>
    <w:rsid w:val="00356E7C"/>
    <w:rsid w:val="00370777"/>
    <w:rsid w:val="00397023"/>
    <w:rsid w:val="003E361C"/>
    <w:rsid w:val="003F3E0D"/>
    <w:rsid w:val="004113C0"/>
    <w:rsid w:val="0041389B"/>
    <w:rsid w:val="00417E25"/>
    <w:rsid w:val="004221A9"/>
    <w:rsid w:val="00431FD2"/>
    <w:rsid w:val="004433A3"/>
    <w:rsid w:val="00443E3D"/>
    <w:rsid w:val="00445161"/>
    <w:rsid w:val="00453D4F"/>
    <w:rsid w:val="004571F5"/>
    <w:rsid w:val="00470921"/>
    <w:rsid w:val="0047469B"/>
    <w:rsid w:val="0048075D"/>
    <w:rsid w:val="00484ABB"/>
    <w:rsid w:val="00490CD6"/>
    <w:rsid w:val="004A350A"/>
    <w:rsid w:val="004B7490"/>
    <w:rsid w:val="004C53C4"/>
    <w:rsid w:val="004D38D0"/>
    <w:rsid w:val="004E5EB7"/>
    <w:rsid w:val="00503711"/>
    <w:rsid w:val="00507C7E"/>
    <w:rsid w:val="00534F22"/>
    <w:rsid w:val="0053746E"/>
    <w:rsid w:val="00547A30"/>
    <w:rsid w:val="00555FA7"/>
    <w:rsid w:val="00565343"/>
    <w:rsid w:val="00580140"/>
    <w:rsid w:val="00585882"/>
    <w:rsid w:val="005B30E0"/>
    <w:rsid w:val="005C256A"/>
    <w:rsid w:val="005C35AB"/>
    <w:rsid w:val="005D5E9B"/>
    <w:rsid w:val="005D60EA"/>
    <w:rsid w:val="005E03D6"/>
    <w:rsid w:val="005E4899"/>
    <w:rsid w:val="005E5C73"/>
    <w:rsid w:val="005F1097"/>
    <w:rsid w:val="005F323C"/>
    <w:rsid w:val="00611352"/>
    <w:rsid w:val="00616AE3"/>
    <w:rsid w:val="00621413"/>
    <w:rsid w:val="00650E99"/>
    <w:rsid w:val="006547FC"/>
    <w:rsid w:val="006757E3"/>
    <w:rsid w:val="0067795E"/>
    <w:rsid w:val="00692DEB"/>
    <w:rsid w:val="006C46C0"/>
    <w:rsid w:val="006D38C6"/>
    <w:rsid w:val="006E1AEA"/>
    <w:rsid w:val="006E2F60"/>
    <w:rsid w:val="006E6A02"/>
    <w:rsid w:val="0072191F"/>
    <w:rsid w:val="00724CBF"/>
    <w:rsid w:val="0077354E"/>
    <w:rsid w:val="007A4446"/>
    <w:rsid w:val="007C0720"/>
    <w:rsid w:val="007E7034"/>
    <w:rsid w:val="007F0236"/>
    <w:rsid w:val="00802AAC"/>
    <w:rsid w:val="00806A71"/>
    <w:rsid w:val="008149A2"/>
    <w:rsid w:val="008271FA"/>
    <w:rsid w:val="00827C17"/>
    <w:rsid w:val="008375DE"/>
    <w:rsid w:val="008424DE"/>
    <w:rsid w:val="00843811"/>
    <w:rsid w:val="008527CE"/>
    <w:rsid w:val="008534F9"/>
    <w:rsid w:val="00863893"/>
    <w:rsid w:val="00873B31"/>
    <w:rsid w:val="008776C8"/>
    <w:rsid w:val="008B4D08"/>
    <w:rsid w:val="008C3B74"/>
    <w:rsid w:val="00900655"/>
    <w:rsid w:val="009310EB"/>
    <w:rsid w:val="00933E81"/>
    <w:rsid w:val="0094646D"/>
    <w:rsid w:val="009468E2"/>
    <w:rsid w:val="009503C2"/>
    <w:rsid w:val="00977368"/>
    <w:rsid w:val="00986D38"/>
    <w:rsid w:val="009A0265"/>
    <w:rsid w:val="009A056C"/>
    <w:rsid w:val="009A60FB"/>
    <w:rsid w:val="009B0C69"/>
    <w:rsid w:val="009C0D8C"/>
    <w:rsid w:val="009C529B"/>
    <w:rsid w:val="009F0A08"/>
    <w:rsid w:val="009F20F4"/>
    <w:rsid w:val="009F36CB"/>
    <w:rsid w:val="009F39DE"/>
    <w:rsid w:val="00A2494D"/>
    <w:rsid w:val="00A25F35"/>
    <w:rsid w:val="00A55A8B"/>
    <w:rsid w:val="00A60D2F"/>
    <w:rsid w:val="00A664C3"/>
    <w:rsid w:val="00A75FBE"/>
    <w:rsid w:val="00A91748"/>
    <w:rsid w:val="00AA6413"/>
    <w:rsid w:val="00AB4BFF"/>
    <w:rsid w:val="00AC6051"/>
    <w:rsid w:val="00AD2F2C"/>
    <w:rsid w:val="00AD6BBF"/>
    <w:rsid w:val="00AE12DC"/>
    <w:rsid w:val="00AF0EED"/>
    <w:rsid w:val="00AF1455"/>
    <w:rsid w:val="00B23831"/>
    <w:rsid w:val="00B24877"/>
    <w:rsid w:val="00B27089"/>
    <w:rsid w:val="00B42208"/>
    <w:rsid w:val="00B538B8"/>
    <w:rsid w:val="00B553D3"/>
    <w:rsid w:val="00B60A39"/>
    <w:rsid w:val="00B67606"/>
    <w:rsid w:val="00B83426"/>
    <w:rsid w:val="00B9536C"/>
    <w:rsid w:val="00BB10C7"/>
    <w:rsid w:val="00BB1B85"/>
    <w:rsid w:val="00BC0566"/>
    <w:rsid w:val="00BC40F4"/>
    <w:rsid w:val="00BD4B43"/>
    <w:rsid w:val="00BD6F1F"/>
    <w:rsid w:val="00BE3826"/>
    <w:rsid w:val="00BF508D"/>
    <w:rsid w:val="00C039E9"/>
    <w:rsid w:val="00C06AF9"/>
    <w:rsid w:val="00C23130"/>
    <w:rsid w:val="00C235D0"/>
    <w:rsid w:val="00C32D45"/>
    <w:rsid w:val="00C476DC"/>
    <w:rsid w:val="00C54ADA"/>
    <w:rsid w:val="00C565AB"/>
    <w:rsid w:val="00C630F5"/>
    <w:rsid w:val="00C65DBE"/>
    <w:rsid w:val="00C867B3"/>
    <w:rsid w:val="00CA1D8E"/>
    <w:rsid w:val="00CC7EBE"/>
    <w:rsid w:val="00CE0B0E"/>
    <w:rsid w:val="00CF22A8"/>
    <w:rsid w:val="00CF50A4"/>
    <w:rsid w:val="00CF5B3D"/>
    <w:rsid w:val="00D22869"/>
    <w:rsid w:val="00D2359B"/>
    <w:rsid w:val="00D524C7"/>
    <w:rsid w:val="00D54B3A"/>
    <w:rsid w:val="00D560D0"/>
    <w:rsid w:val="00D75002"/>
    <w:rsid w:val="00D9505B"/>
    <w:rsid w:val="00DD1077"/>
    <w:rsid w:val="00DD5D80"/>
    <w:rsid w:val="00DD691C"/>
    <w:rsid w:val="00E01B51"/>
    <w:rsid w:val="00E0337C"/>
    <w:rsid w:val="00E13D8C"/>
    <w:rsid w:val="00E24A0B"/>
    <w:rsid w:val="00E318B9"/>
    <w:rsid w:val="00E34BC1"/>
    <w:rsid w:val="00E3506F"/>
    <w:rsid w:val="00E47B22"/>
    <w:rsid w:val="00E50993"/>
    <w:rsid w:val="00E656A0"/>
    <w:rsid w:val="00E66D19"/>
    <w:rsid w:val="00E8578F"/>
    <w:rsid w:val="00EB2E0E"/>
    <w:rsid w:val="00EB39A6"/>
    <w:rsid w:val="00EB4033"/>
    <w:rsid w:val="00EC0E2F"/>
    <w:rsid w:val="00EC3228"/>
    <w:rsid w:val="00EC58A7"/>
    <w:rsid w:val="00ED4DC6"/>
    <w:rsid w:val="00EE0012"/>
    <w:rsid w:val="00EE7752"/>
    <w:rsid w:val="00F05749"/>
    <w:rsid w:val="00F10DDB"/>
    <w:rsid w:val="00F14635"/>
    <w:rsid w:val="00F15869"/>
    <w:rsid w:val="00F171E2"/>
    <w:rsid w:val="00F3693F"/>
    <w:rsid w:val="00F4337F"/>
    <w:rsid w:val="00F43539"/>
    <w:rsid w:val="00F51393"/>
    <w:rsid w:val="00F52BD5"/>
    <w:rsid w:val="00F61F37"/>
    <w:rsid w:val="00F660A6"/>
    <w:rsid w:val="00F90286"/>
    <w:rsid w:val="00F92D1E"/>
    <w:rsid w:val="00F9403C"/>
    <w:rsid w:val="00F96163"/>
    <w:rsid w:val="00FA1FA3"/>
    <w:rsid w:val="00FD3ECA"/>
    <w:rsid w:val="00FE24BB"/>
    <w:rsid w:val="00FF5B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5012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314652"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14652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14652"/>
    <w:pPr>
      <w:keepNext/>
      <w:ind w:left="144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14652"/>
    <w:pPr>
      <w:keepNext/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14652"/>
    <w:rPr>
      <w:color w:val="0000FF"/>
      <w:u w:val="single"/>
    </w:rPr>
  </w:style>
  <w:style w:type="character" w:styleId="FollowedHyperlink">
    <w:name w:val="FollowedHyperlink"/>
    <w:basedOn w:val="DefaultParagraphFont"/>
    <w:rsid w:val="00314652"/>
    <w:rPr>
      <w:color w:val="800080"/>
      <w:u w:val="single"/>
    </w:rPr>
  </w:style>
  <w:style w:type="paragraph" w:customStyle="1" w:styleId="Resumecategory">
    <w:name w:val="Resume category"/>
    <w:basedOn w:val="Heading1"/>
    <w:rsid w:val="0031465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right="5760"/>
    </w:pPr>
    <w:rPr>
      <w:smallCaps/>
    </w:rPr>
  </w:style>
  <w:style w:type="paragraph" w:styleId="Footer">
    <w:name w:val="footer"/>
    <w:basedOn w:val="Normal"/>
    <w:rsid w:val="003146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4652"/>
  </w:style>
  <w:style w:type="paragraph" w:styleId="BodyText">
    <w:name w:val="Body Text"/>
    <w:basedOn w:val="Normal"/>
    <w:rsid w:val="00314652"/>
    <w:rPr>
      <w:rFonts w:ascii="Palatino Linotype" w:hAnsi="Palatino Linotype"/>
      <w:sz w:val="18"/>
      <w:szCs w:val="18"/>
    </w:rPr>
  </w:style>
  <w:style w:type="paragraph" w:styleId="BalloonText">
    <w:name w:val="Balloon Text"/>
    <w:basedOn w:val="Normal"/>
    <w:semiHidden/>
    <w:rsid w:val="003354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D22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869"/>
    <w:rPr>
      <w:rFonts w:ascii="Garamond" w:hAnsi="Garamond"/>
      <w:sz w:val="24"/>
    </w:rPr>
  </w:style>
  <w:style w:type="character" w:customStyle="1" w:styleId="yshortcuts">
    <w:name w:val="yshortcuts"/>
    <w:basedOn w:val="DefaultParagraphFont"/>
    <w:rsid w:val="000B740C"/>
  </w:style>
  <w:style w:type="paragraph" w:styleId="ListParagraph">
    <w:name w:val="List Paragraph"/>
    <w:basedOn w:val="Normal"/>
    <w:rsid w:val="00097FB1"/>
    <w:pPr>
      <w:ind w:left="720"/>
      <w:contextualSpacing/>
    </w:pPr>
  </w:style>
  <w:style w:type="character" w:styleId="CommentReference">
    <w:name w:val="annotation reference"/>
    <w:basedOn w:val="DefaultParagraphFont"/>
    <w:rsid w:val="004113C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13C0"/>
  </w:style>
  <w:style w:type="character" w:customStyle="1" w:styleId="CommentTextChar">
    <w:name w:val="Comment Text Char"/>
    <w:basedOn w:val="DefaultParagraphFont"/>
    <w:link w:val="CommentText"/>
    <w:rsid w:val="004113C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4113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113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brown@colburnschool.edu" TargetMode="External"/><Relationship Id="rId6" Type="http://schemas.openxmlformats.org/officeDocument/2006/relationships/comments" Target="comments.xml"/><Relationship Id="rId7" Type="http://schemas.openxmlformats.org/officeDocument/2006/relationships/hyperlink" Target="http://musicologynow.ams-net.org/2017/03/a-very-modern-major-generalist-at.html" TargetMode="External"/><Relationship Id="rId8" Type="http://schemas.openxmlformats.org/officeDocument/2006/relationships/hyperlink" Target="http://musicologynow.ams-net.org/2014/06/the-classical-style-of-sorts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1417</Words>
  <Characters>8079</Characters>
  <Application>Microsoft Macintosh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 A</vt:lpstr>
    </vt:vector>
  </TitlesOfParts>
  <Company> </Company>
  <LinksUpToDate>false</LinksUpToDate>
  <CharactersWithSpaces>9921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mailto:kbrown@colburnschool.edu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 A</dc:title>
  <dc:subject/>
  <dc:creator>kristi brown-montesano</dc:creator>
  <cp:keywords/>
  <cp:lastModifiedBy>Kristi Brown</cp:lastModifiedBy>
  <cp:revision>28</cp:revision>
  <cp:lastPrinted>2011-09-27T21:12:00Z</cp:lastPrinted>
  <dcterms:created xsi:type="dcterms:W3CDTF">2017-11-06T06:14:00Z</dcterms:created>
  <dcterms:modified xsi:type="dcterms:W3CDTF">2017-11-06T21:11:00Z</dcterms:modified>
</cp:coreProperties>
</file>